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8F" w:rsidRPr="00022169" w:rsidRDefault="00FC628F" w:rsidP="00FC628F">
      <w:pPr>
        <w:tabs>
          <w:tab w:val="left" w:pos="4395"/>
        </w:tabs>
      </w:pPr>
    </w:p>
    <w:p w:rsidR="00FC628F" w:rsidRPr="005E2B7F" w:rsidRDefault="00FC628F" w:rsidP="00FC628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E2B7F">
        <w:rPr>
          <w:rFonts w:ascii="Times New Roman" w:hAnsi="Times New Roman"/>
          <w:b/>
          <w:sz w:val="24"/>
          <w:szCs w:val="24"/>
        </w:rPr>
        <w:t>Казахский национальный университет им.аль-Фараби</w:t>
      </w:r>
    </w:p>
    <w:p w:rsidR="00FC628F" w:rsidRPr="005E2B7F" w:rsidRDefault="00FC628F" w:rsidP="00FC628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E2B7F">
        <w:rPr>
          <w:rFonts w:ascii="Times New Roman" w:hAnsi="Times New Roman"/>
          <w:b/>
          <w:sz w:val="24"/>
          <w:szCs w:val="24"/>
        </w:rPr>
        <w:t>Факультет философии и политологии</w:t>
      </w:r>
    </w:p>
    <w:p w:rsidR="00FC628F" w:rsidRPr="005E2B7F" w:rsidRDefault="00FC628F" w:rsidP="00FC628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E2B7F">
        <w:rPr>
          <w:rFonts w:ascii="Times New Roman" w:hAnsi="Times New Roman"/>
          <w:b/>
          <w:sz w:val="24"/>
          <w:szCs w:val="24"/>
        </w:rPr>
        <w:t>Образовательная программа по специальности</w:t>
      </w:r>
    </w:p>
    <w:p w:rsidR="00FC628F" w:rsidRPr="002B7A6B" w:rsidRDefault="00FC628F" w:rsidP="00FC628F">
      <w:pPr>
        <w:jc w:val="center"/>
        <w:rPr>
          <w:b/>
          <w:bCs/>
        </w:rPr>
      </w:pPr>
    </w:p>
    <w:p w:rsidR="00FC628F" w:rsidRDefault="00FC628F" w:rsidP="00FC628F">
      <w:pPr>
        <w:autoSpaceDE w:val="0"/>
        <w:autoSpaceDN w:val="0"/>
        <w:adjustRightInd w:val="0"/>
        <w:jc w:val="center"/>
        <w:rPr>
          <w:b/>
          <w:bCs/>
        </w:rPr>
      </w:pPr>
      <w:r w:rsidRPr="00022169">
        <w:rPr>
          <w:b/>
          <w:bCs/>
        </w:rPr>
        <w:t>СИЛЛАБУС</w:t>
      </w:r>
    </w:p>
    <w:p w:rsidR="00FC628F" w:rsidRPr="00022169" w:rsidRDefault="00FC628F" w:rsidP="00FC62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дисциплине «Психология</w:t>
      </w:r>
      <w:r w:rsidR="009251DE">
        <w:rPr>
          <w:b/>
          <w:bCs/>
        </w:rPr>
        <w:t xml:space="preserve"> управления</w:t>
      </w:r>
      <w:r>
        <w:rPr>
          <w:b/>
          <w:bCs/>
        </w:rPr>
        <w:t>»</w:t>
      </w:r>
    </w:p>
    <w:p w:rsidR="00FC628F" w:rsidRPr="00022169" w:rsidRDefault="00882F09" w:rsidP="00FC628F">
      <w:pPr>
        <w:jc w:val="center"/>
        <w:rPr>
          <w:b/>
          <w:bCs/>
        </w:rPr>
      </w:pPr>
      <w:r>
        <w:rPr>
          <w:b/>
          <w:bCs/>
        </w:rPr>
        <w:t>Осенний</w:t>
      </w:r>
      <w:r w:rsidR="004E5A1D">
        <w:rPr>
          <w:b/>
          <w:bCs/>
        </w:rPr>
        <w:t xml:space="preserve"> </w:t>
      </w:r>
      <w:r w:rsidR="00FC628F" w:rsidRPr="00022169">
        <w:rPr>
          <w:b/>
          <w:bCs/>
        </w:rPr>
        <w:t>семестр 201</w:t>
      </w:r>
      <w:r w:rsidR="008B5A12">
        <w:rPr>
          <w:b/>
          <w:bCs/>
        </w:rPr>
        <w:t>9</w:t>
      </w:r>
      <w:r w:rsidR="00FC628F" w:rsidRPr="00022169">
        <w:rPr>
          <w:b/>
          <w:bCs/>
        </w:rPr>
        <w:t xml:space="preserve"> - 20</w:t>
      </w:r>
      <w:r w:rsidR="008B5A12">
        <w:rPr>
          <w:b/>
          <w:bCs/>
        </w:rPr>
        <w:t>20</w:t>
      </w:r>
      <w:r w:rsidR="00FC628F" w:rsidRPr="00022169">
        <w:rPr>
          <w:b/>
          <w:bCs/>
        </w:rPr>
        <w:t xml:space="preserve"> уч. год</w:t>
      </w:r>
    </w:p>
    <w:p w:rsidR="00FC628F" w:rsidRPr="00D740F2" w:rsidRDefault="00D740F2" w:rsidP="00D740F2">
      <w:pPr>
        <w:pStyle w:val="ad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40F2">
        <w:rPr>
          <w:rFonts w:ascii="Times New Roman" w:hAnsi="Times New Roman"/>
          <w:b/>
        </w:rPr>
        <w:t xml:space="preserve">дневная, </w:t>
      </w:r>
      <w:r w:rsidR="00724C68">
        <w:rPr>
          <w:rFonts w:ascii="Times New Roman" w:hAnsi="Times New Roman"/>
          <w:b/>
        </w:rPr>
        <w:t>1</w:t>
      </w:r>
      <w:r w:rsidRPr="00D740F2">
        <w:rPr>
          <w:rFonts w:ascii="Times New Roman" w:hAnsi="Times New Roman"/>
          <w:b/>
        </w:rPr>
        <w:t xml:space="preserve"> курс </w:t>
      </w:r>
      <w:r w:rsidR="002759D4">
        <w:rPr>
          <w:rFonts w:ascii="Times New Roman" w:hAnsi="Times New Roman"/>
          <w:b/>
        </w:rPr>
        <w:t>(осенний семестр)</w:t>
      </w:r>
      <w:r w:rsidRPr="00D740F2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FC628F" w:rsidRDefault="00FC628F" w:rsidP="00FC628F">
      <w:pPr>
        <w:jc w:val="center"/>
        <w:rPr>
          <w:b/>
        </w:rPr>
      </w:pPr>
      <w:r w:rsidRPr="00022169">
        <w:rPr>
          <w:b/>
        </w:rPr>
        <w:t>Академическая информация о курсе</w:t>
      </w:r>
    </w:p>
    <w:p w:rsidR="000D0FBD" w:rsidRPr="00142AC0" w:rsidRDefault="000D0FBD" w:rsidP="00FC628F">
      <w:pPr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850"/>
        <w:gridCol w:w="851"/>
        <w:gridCol w:w="211"/>
        <w:gridCol w:w="781"/>
        <w:gridCol w:w="992"/>
        <w:gridCol w:w="1276"/>
        <w:gridCol w:w="992"/>
      </w:tblGrid>
      <w:tr w:rsidR="00FC628F" w:rsidRPr="00022169" w:rsidTr="00A918D1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2169">
              <w:rPr>
                <w:bCs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rPr>
                <w:bCs/>
              </w:rPr>
            </w:pPr>
            <w:r w:rsidRPr="00022169">
              <w:rPr>
                <w:bCs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rPr>
                <w:bCs/>
              </w:rPr>
            </w:pPr>
            <w:r w:rsidRPr="00022169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rPr>
                <w:bCs/>
              </w:rPr>
            </w:pPr>
            <w:r w:rsidRPr="00022169">
              <w:rPr>
                <w:bCs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rPr>
                <w:bCs/>
              </w:rPr>
            </w:pPr>
            <w:r w:rsidRPr="00022169">
              <w:rPr>
                <w:bCs/>
              </w:rPr>
              <w:t>Кол-во кредитов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rPr>
                <w:bCs/>
              </w:rPr>
            </w:pPr>
            <w:r w:rsidRPr="00022169">
              <w:rPr>
                <w:bCs/>
                <w:lang w:val="en-US"/>
              </w:rPr>
              <w:t>ECTS</w:t>
            </w:r>
          </w:p>
        </w:tc>
      </w:tr>
      <w:tr w:rsidR="00FC628F" w:rsidRPr="00022169" w:rsidTr="00A918D1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2169">
              <w:rPr>
                <w:bCs/>
              </w:rPr>
              <w:t>Лек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2169">
              <w:rPr>
                <w:bCs/>
              </w:rPr>
              <w:t>Практ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2169">
              <w:rPr>
                <w:bCs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C628F" w:rsidRPr="00022169" w:rsidTr="00A918D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142AC0" w:rsidRDefault="00FC628F" w:rsidP="00B325F7">
            <w:pPr>
              <w:autoSpaceDE w:val="0"/>
              <w:autoSpaceDN w:val="0"/>
              <w:adjustRightInd w:val="0"/>
              <w:jc w:val="center"/>
            </w:pPr>
            <w:r w:rsidRPr="00022169">
              <w:rPr>
                <w:b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</w:pPr>
            <w:r w:rsidRPr="00022169">
              <w:t>Психология</w:t>
            </w:r>
            <w:r w:rsidR="00B325F7">
              <w:t xml:space="preserve">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jc w:val="center"/>
            </w:pPr>
            <w:r w:rsidRPr="00022169">
              <w:t>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jc w:val="center"/>
            </w:pPr>
            <w:r w:rsidRPr="0002216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3E00BD" w:rsidP="00A918D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B325F7" w:rsidP="00A918D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jc w:val="center"/>
            </w:pPr>
            <w:r w:rsidRPr="00022169">
              <w:t>4</w:t>
            </w:r>
          </w:p>
        </w:tc>
      </w:tr>
      <w:tr w:rsidR="00FC628F" w:rsidRPr="00022169" w:rsidTr="00A918D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rPr>
                <w:bCs/>
              </w:rPr>
            </w:pPr>
            <w:r w:rsidRPr="00022169">
              <w:rPr>
                <w:bCs/>
              </w:rPr>
              <w:t>Лектор</w:t>
            </w:r>
            <w:r>
              <w:rPr>
                <w:bCs/>
              </w:rPr>
              <w:t xml:space="preserve"> и семинарист</w:t>
            </w:r>
          </w:p>
          <w:p w:rsidR="00FC628F" w:rsidRPr="00022169" w:rsidRDefault="00FC628F" w:rsidP="00A918D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BE6DEE" w:rsidP="00BE6DEE">
            <w:pPr>
              <w:pStyle w:val="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Махмутов А. Э.</w:t>
            </w:r>
            <w:r w:rsidR="00FC628F" w:rsidRPr="00022169">
              <w:rPr>
                <w:rFonts w:ascii="Times New Roman" w:hAnsi="Times New Roman"/>
                <w:b w:val="0"/>
                <w:i w:val="0"/>
                <w:color w:val="auto"/>
              </w:rPr>
              <w:t xml:space="preserve"> </w:t>
            </w:r>
            <w:r w:rsidR="00FC628F">
              <w:rPr>
                <w:rFonts w:ascii="Times New Roman" w:hAnsi="Times New Roman"/>
                <w:b w:val="0"/>
                <w:i w:val="0"/>
                <w:color w:val="auto"/>
              </w:rPr>
              <w:t>канд.п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сихол</w:t>
            </w:r>
            <w:r w:rsidR="00FC628F">
              <w:rPr>
                <w:rFonts w:ascii="Times New Roman" w:hAnsi="Times New Roman"/>
                <w:b w:val="0"/>
                <w:i w:val="0"/>
                <w:color w:val="auto"/>
              </w:rPr>
              <w:t>.</w:t>
            </w:r>
            <w:r w:rsidR="00FC628F" w:rsidRPr="00022169">
              <w:rPr>
                <w:rFonts w:ascii="Times New Roman" w:hAnsi="Times New Roman"/>
                <w:b w:val="0"/>
                <w:i w:val="0"/>
                <w:color w:val="auto"/>
              </w:rPr>
              <w:t xml:space="preserve">н.,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старший преподаватель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rPr>
                <w:bCs/>
              </w:rPr>
            </w:pPr>
            <w:r w:rsidRPr="00022169">
              <w:rPr>
                <w:bCs/>
              </w:rPr>
              <w:t>Офис-часы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jc w:val="center"/>
            </w:pPr>
            <w:r>
              <w:t>По расписанию</w:t>
            </w:r>
          </w:p>
        </w:tc>
      </w:tr>
      <w:tr w:rsidR="00FC628F" w:rsidRPr="00022169" w:rsidTr="00A918D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rPr>
                <w:bCs/>
              </w:rPr>
            </w:pPr>
            <w:r w:rsidRPr="00022169">
              <w:rPr>
                <w:bCs/>
                <w:lang w:val="en-US"/>
              </w:rPr>
              <w:t>e</w:t>
            </w:r>
            <w:r w:rsidRPr="00022169">
              <w:rPr>
                <w:bCs/>
              </w:rPr>
              <w:t>-</w:t>
            </w:r>
            <w:r w:rsidRPr="00022169">
              <w:rPr>
                <w:bCs/>
                <w:lang w:val="en-US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BE6DEE">
            <w:pPr>
              <w:jc w:val="both"/>
            </w:pPr>
            <w:r w:rsidRPr="00022169">
              <w:rPr>
                <w:lang w:val="de-CH"/>
              </w:rPr>
              <w:t>E</w:t>
            </w:r>
            <w:r w:rsidRPr="00022169">
              <w:t>-</w:t>
            </w:r>
            <w:r w:rsidRPr="00022169">
              <w:rPr>
                <w:lang w:val="de-CH"/>
              </w:rPr>
              <w:t>mail</w:t>
            </w:r>
            <w:r w:rsidRPr="00022169">
              <w:t>:</w:t>
            </w:r>
            <w:r w:rsidR="00BE6DEE">
              <w:rPr>
                <w:lang w:val="en-GB"/>
              </w:rPr>
              <w:t>dos</w:t>
            </w:r>
            <w:r w:rsidR="00BE6DEE" w:rsidRPr="00BE6DEE">
              <w:t>777@</w:t>
            </w:r>
            <w:r w:rsidR="00BE6DEE">
              <w:rPr>
                <w:lang w:val="en-GB"/>
              </w:rPr>
              <w:t>bk</w:t>
            </w:r>
            <w:r w:rsidRPr="00022169">
              <w:t>.</w:t>
            </w:r>
            <w:r w:rsidRPr="00022169">
              <w:rPr>
                <w:lang w:val="en-US"/>
              </w:rPr>
              <w:t>ru</w:t>
            </w:r>
          </w:p>
        </w:tc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jc w:val="center"/>
            </w:pPr>
          </w:p>
        </w:tc>
      </w:tr>
      <w:tr w:rsidR="00FC628F" w:rsidRPr="00022169" w:rsidTr="00A918D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rPr>
                <w:bCs/>
              </w:rPr>
            </w:pPr>
            <w:r w:rsidRPr="00022169">
              <w:rPr>
                <w:bCs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BE6DEE" w:rsidRDefault="00FC628F" w:rsidP="00BE6DEE">
            <w:pPr>
              <w:jc w:val="both"/>
            </w:pPr>
            <w:r w:rsidRPr="00022169">
              <w:t>Телефон: сл.т. 2925717 (внтр.2131), моб.870</w:t>
            </w:r>
            <w:r>
              <w:t>1</w:t>
            </w:r>
            <w:r w:rsidRPr="00022169">
              <w:t xml:space="preserve"> </w:t>
            </w:r>
            <w:r w:rsidR="00BE6DEE" w:rsidRPr="00BE6DEE">
              <w:t>7111156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autoSpaceDE w:val="0"/>
              <w:autoSpaceDN w:val="0"/>
              <w:adjustRightInd w:val="0"/>
              <w:rPr>
                <w:bCs/>
              </w:rPr>
            </w:pPr>
            <w:r w:rsidRPr="00022169">
              <w:rPr>
                <w:bCs/>
              </w:rPr>
              <w:t xml:space="preserve">Аудитория </w:t>
            </w:r>
          </w:p>
          <w:p w:rsidR="00FC628F" w:rsidRPr="00022169" w:rsidRDefault="00FC628F" w:rsidP="00A918D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142AC0" w:rsidRDefault="00FC628F" w:rsidP="00A918D1">
            <w:pPr>
              <w:autoSpaceDE w:val="0"/>
              <w:autoSpaceDN w:val="0"/>
              <w:adjustRightInd w:val="0"/>
              <w:jc w:val="center"/>
            </w:pPr>
            <w:r>
              <w:t>По расписанию</w:t>
            </w:r>
          </w:p>
          <w:p w:rsidR="00FC628F" w:rsidRPr="00022169" w:rsidRDefault="00FC628F" w:rsidP="00A918D1">
            <w:pPr>
              <w:autoSpaceDE w:val="0"/>
              <w:autoSpaceDN w:val="0"/>
              <w:adjustRightInd w:val="0"/>
              <w:jc w:val="center"/>
            </w:pPr>
          </w:p>
        </w:tc>
      </w:tr>
      <w:tr w:rsidR="00FC628F" w:rsidRPr="00022169" w:rsidTr="00A918D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pPr>
              <w:rPr>
                <w:spacing w:val="-8"/>
              </w:rPr>
            </w:pPr>
            <w:r w:rsidRPr="00022169">
              <w:rPr>
                <w:spacing w:val="-8"/>
              </w:rPr>
              <w:t>Академическая презентация курса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F7" w:rsidRPr="00B325F7" w:rsidRDefault="00D740F2" w:rsidP="00B325F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EE">
              <w:rPr>
                <w:rFonts w:ascii="Times New Roman" w:hAnsi="Times New Roman"/>
                <w:b/>
                <w:sz w:val="24"/>
                <w:szCs w:val="24"/>
              </w:rPr>
              <w:t>Тип учебного курса:</w:t>
            </w:r>
            <w:r w:rsidRPr="00B32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5F7" w:rsidRPr="00B325F7">
              <w:rPr>
                <w:rFonts w:ascii="Times New Roman" w:hAnsi="Times New Roman"/>
                <w:sz w:val="24"/>
                <w:szCs w:val="24"/>
              </w:rPr>
              <w:t xml:space="preserve">Значение курса «Психология управления» определяется его ведущей ролью в подготовке конкурентоспособных кадров. </w:t>
            </w:r>
          </w:p>
          <w:p w:rsidR="00B325F7" w:rsidRPr="00B325F7" w:rsidRDefault="00B325F7" w:rsidP="00BE6DEE">
            <w:pPr>
              <w:tabs>
                <w:tab w:val="left" w:pos="993"/>
              </w:tabs>
              <w:jc w:val="both"/>
              <w:rPr>
                <w:spacing w:val="-6"/>
              </w:rPr>
            </w:pPr>
            <w:r w:rsidRPr="009251DE">
              <w:rPr>
                <w:b/>
                <w:bCs/>
                <w:iCs/>
              </w:rPr>
              <w:t>Цель курса</w:t>
            </w:r>
            <w:r w:rsidRPr="00B325F7">
              <w:rPr>
                <w:bCs/>
                <w:iCs/>
              </w:rPr>
              <w:t xml:space="preserve">: </w:t>
            </w:r>
            <w:r w:rsidRPr="00B325F7">
              <w:rPr>
                <w:spacing w:val="-6"/>
              </w:rPr>
              <w:t xml:space="preserve">обеспечить научно - обоснованную подготовку высококвалифицированных специалистов на основе изучения </w:t>
            </w:r>
            <w:r w:rsidRPr="00B325F7">
              <w:rPr>
                <w:color w:val="222222"/>
                <w:shd w:val="clear" w:color="auto" w:fill="FFFFFF"/>
              </w:rPr>
              <w:t xml:space="preserve">и анализа психологических условий и особенностей управленческой деятельности </w:t>
            </w:r>
            <w:r w:rsidRPr="00B325F7">
              <w:rPr>
                <w:spacing w:val="-6"/>
              </w:rPr>
              <w:t>в процессе профессионального становления в рамках выбранной специальности.</w:t>
            </w:r>
          </w:p>
          <w:p w:rsidR="00B325F7" w:rsidRPr="00B325F7" w:rsidRDefault="00B325F7" w:rsidP="00B325F7">
            <w:pPr>
              <w:tabs>
                <w:tab w:val="left" w:pos="993"/>
              </w:tabs>
              <w:jc w:val="both"/>
              <w:rPr>
                <w:b/>
                <w:bCs/>
              </w:rPr>
            </w:pPr>
          </w:p>
          <w:p w:rsidR="00B325F7" w:rsidRPr="00B325F7" w:rsidRDefault="00B325F7" w:rsidP="00B325F7">
            <w:pPr>
              <w:tabs>
                <w:tab w:val="left" w:pos="993"/>
              </w:tabs>
              <w:ind w:firstLine="709"/>
              <w:jc w:val="both"/>
              <w:rPr>
                <w:b/>
              </w:rPr>
            </w:pPr>
            <w:r w:rsidRPr="00B325F7">
              <w:rPr>
                <w:b/>
                <w:bCs/>
              </w:rPr>
              <w:t>Основные компетенции магистрантов после изучения курса:</w:t>
            </w:r>
          </w:p>
          <w:p w:rsidR="00B325F7" w:rsidRPr="00B325F7" w:rsidRDefault="00B325F7" w:rsidP="00B325F7">
            <w:pPr>
              <w:tabs>
                <w:tab w:val="left" w:pos="993"/>
              </w:tabs>
              <w:ind w:firstLine="567"/>
              <w:jc w:val="both"/>
            </w:pPr>
          </w:p>
          <w:p w:rsidR="00B325F7" w:rsidRPr="00B325F7" w:rsidRDefault="00B325F7" w:rsidP="00F96855">
            <w:pPr>
              <w:spacing w:line="259" w:lineRule="auto"/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B325F7">
              <w:rPr>
                <w:rFonts w:eastAsia="Calibri"/>
                <w:color w:val="000000"/>
                <w:lang w:eastAsia="en-US"/>
              </w:rPr>
              <w:t xml:space="preserve">1. </w:t>
            </w:r>
            <w:r w:rsidRPr="00B325F7">
              <w:rPr>
                <w:rFonts w:eastAsia="Calibri"/>
                <w:color w:val="000000"/>
                <w:lang w:val="kk-KZ" w:eastAsia="en-US"/>
              </w:rPr>
              <w:t>Обосновывать теоретические основы психологиии управления в историческом ракурсе и с позиции новейших теорий</w:t>
            </w:r>
            <w:r w:rsidRPr="00B325F7">
              <w:rPr>
                <w:rFonts w:eastAsia="Calibri"/>
                <w:color w:val="000000"/>
                <w:lang w:eastAsia="en-US"/>
              </w:rPr>
              <w:t xml:space="preserve"> и концепций управления</w:t>
            </w:r>
            <w:r w:rsidRPr="00B325F7">
              <w:rPr>
                <w:rFonts w:eastAsia="Calibri"/>
                <w:color w:val="000000"/>
                <w:lang w:val="kk-KZ" w:eastAsia="en-US"/>
              </w:rPr>
              <w:t>.</w:t>
            </w:r>
          </w:p>
          <w:p w:rsidR="00B325F7" w:rsidRPr="00B325F7" w:rsidRDefault="00B325F7" w:rsidP="00F96855">
            <w:pPr>
              <w:spacing w:line="259" w:lineRule="auto"/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B325F7">
              <w:rPr>
                <w:rFonts w:eastAsia="Calibri"/>
                <w:color w:val="000000"/>
                <w:lang w:eastAsia="en-US"/>
              </w:rPr>
              <w:t>2. О</w:t>
            </w:r>
            <w:r w:rsidRPr="00B325F7">
              <w:rPr>
                <w:color w:val="000000"/>
              </w:rPr>
              <w:t xml:space="preserve">пределить роль личности </w:t>
            </w:r>
            <w:r w:rsidRPr="00B325F7">
              <w:rPr>
                <w:rFonts w:eastAsia="Calibri"/>
                <w:color w:val="000000"/>
                <w:lang w:val="kk-KZ" w:eastAsia="en-US"/>
              </w:rPr>
              <w:t xml:space="preserve">как субъекта и объекта управленческого взаимодействия с целью принятия управленческих решений и мотивации личностной карьеры. </w:t>
            </w:r>
          </w:p>
          <w:p w:rsidR="00B325F7" w:rsidRPr="00B325F7" w:rsidRDefault="00B325F7" w:rsidP="00F96855">
            <w:pPr>
              <w:spacing w:line="259" w:lineRule="auto"/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B325F7">
              <w:rPr>
                <w:rFonts w:eastAsia="Calibri"/>
                <w:color w:val="000000"/>
                <w:lang w:eastAsia="en-US"/>
              </w:rPr>
              <w:t>3.</w:t>
            </w:r>
            <w:r w:rsidRPr="00B325F7">
              <w:rPr>
                <w:rFonts w:eastAsia="Calibri"/>
                <w:color w:val="000000"/>
                <w:lang w:val="kk-KZ" w:eastAsia="en-US"/>
              </w:rPr>
              <w:t xml:space="preserve"> Интерпретировать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  <w:p w:rsidR="00B325F7" w:rsidRPr="00B325F7" w:rsidRDefault="00B325F7" w:rsidP="00F96855">
            <w:pPr>
              <w:spacing w:line="259" w:lineRule="auto"/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B325F7">
              <w:rPr>
                <w:rFonts w:eastAsia="Calibri"/>
                <w:color w:val="000000"/>
                <w:lang w:eastAsia="en-US"/>
              </w:rPr>
              <w:t>4.</w:t>
            </w:r>
            <w:r w:rsidRPr="00B325F7">
              <w:rPr>
                <w:rFonts w:eastAsia="Calibri"/>
                <w:color w:val="000000"/>
                <w:lang w:val="kk-KZ" w:eastAsia="en-US"/>
              </w:rPr>
              <w:t xml:space="preserve"> </w:t>
            </w:r>
            <w:r w:rsidRPr="00B325F7">
              <w:t xml:space="preserve">Интегрировать </w:t>
            </w:r>
            <w:r w:rsidRPr="00B325F7">
              <w:rPr>
                <w:rFonts w:eastAsia="Calibri"/>
                <w:color w:val="000000"/>
                <w:lang w:val="kk-KZ" w:eastAsia="en-US"/>
              </w:rPr>
              <w:t xml:space="preserve">и классифицировать теоретико </w:t>
            </w:r>
            <w:r w:rsidRPr="00B325F7"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B325F7">
              <w:rPr>
                <w:rFonts w:eastAsia="Calibri"/>
                <w:color w:val="000000"/>
                <w:lang w:val="kk-KZ" w:eastAsia="en-US"/>
              </w:rPr>
              <w:t xml:space="preserve">методологические тенденции психологии управления методом </w:t>
            </w:r>
            <w:r w:rsidRPr="00B325F7">
              <w:rPr>
                <w:rFonts w:eastAsia="Calibri"/>
                <w:color w:val="000000"/>
                <w:lang w:val="en-US" w:eastAsia="en-US"/>
              </w:rPr>
              <w:t>SWOT</w:t>
            </w:r>
            <w:r w:rsidRPr="00B325F7">
              <w:rPr>
                <w:rFonts w:eastAsia="Calibri"/>
                <w:color w:val="000000"/>
                <w:lang w:eastAsia="en-US"/>
              </w:rPr>
              <w:t xml:space="preserve"> – анализа в различных областях профессиональной деятельности.</w:t>
            </w:r>
            <w:r w:rsidRPr="00B325F7">
              <w:rPr>
                <w:rFonts w:eastAsia="Calibri"/>
                <w:color w:val="000000"/>
                <w:lang w:val="kk-KZ" w:eastAsia="en-US"/>
              </w:rPr>
              <w:t xml:space="preserve"> </w:t>
            </w:r>
          </w:p>
          <w:p w:rsidR="00B325F7" w:rsidRPr="00B325F7" w:rsidRDefault="00B325F7" w:rsidP="00F96855">
            <w:pPr>
              <w:spacing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B325F7">
              <w:rPr>
                <w:rFonts w:eastAsia="Calibri"/>
                <w:color w:val="000000"/>
                <w:lang w:eastAsia="en-US"/>
              </w:rPr>
              <w:t>5. К</w:t>
            </w:r>
            <w:r w:rsidRPr="00B325F7">
              <w:t xml:space="preserve">ритически анализировать </w:t>
            </w:r>
            <w:r w:rsidRPr="00B325F7">
              <w:rPr>
                <w:rFonts w:eastAsia="Calibri"/>
                <w:color w:val="000000"/>
                <w:lang w:eastAsia="en-US"/>
              </w:rPr>
              <w:t xml:space="preserve">эффективность управления деятельности руководителя на основе исследования стилей управления. </w:t>
            </w:r>
          </w:p>
          <w:p w:rsidR="00B325F7" w:rsidRPr="00B325F7" w:rsidRDefault="00B325F7" w:rsidP="00F96855">
            <w:pPr>
              <w:spacing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B325F7">
              <w:rPr>
                <w:rFonts w:eastAsia="Calibri"/>
                <w:color w:val="000000"/>
                <w:lang w:eastAsia="en-US"/>
              </w:rPr>
              <w:t>6. 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  <w:p w:rsidR="00B325F7" w:rsidRPr="00B325F7" w:rsidRDefault="00B325F7" w:rsidP="00F96855">
            <w:pPr>
              <w:spacing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B325F7">
              <w:rPr>
                <w:rFonts w:eastAsia="Calibri"/>
                <w:color w:val="000000"/>
                <w:lang w:eastAsia="en-US"/>
              </w:rPr>
              <w:lastRenderedPageBreak/>
              <w:t xml:space="preserve">7.Разрабатывать и реализовывать тренинговые программы и техники регуляции эмоционального состояния для руководителей и сотрудников организации по улучшению психологического климата и корпоративной культуры. </w:t>
            </w:r>
          </w:p>
          <w:p w:rsidR="00B325F7" w:rsidRPr="00B325F7" w:rsidRDefault="00B325F7" w:rsidP="00F96855">
            <w:pPr>
              <w:spacing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B325F7">
              <w:rPr>
                <w:rFonts w:eastAsia="Calibri"/>
                <w:color w:val="000000"/>
                <w:lang w:eastAsia="en-US"/>
              </w:rPr>
              <w:t>8.Создавать модель прогнозирования эффективности управления организацией.</w:t>
            </w:r>
          </w:p>
          <w:p w:rsidR="00B325F7" w:rsidRPr="00B325F7" w:rsidRDefault="00B325F7" w:rsidP="00F96855">
            <w:pPr>
              <w:tabs>
                <w:tab w:val="left" w:pos="567"/>
              </w:tabs>
              <w:spacing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B325F7">
              <w:rPr>
                <w:rFonts w:eastAsia="Calibri"/>
                <w:color w:val="000000"/>
                <w:lang w:eastAsia="en-US"/>
              </w:rPr>
              <w:t xml:space="preserve">9.Выстраивать программу собственной карьеры с учетом корпоративных ценностей и эффективности технологии самопрезентации как важного фактора психологии управления. </w:t>
            </w:r>
          </w:p>
          <w:p w:rsidR="00B325F7" w:rsidRPr="00A54B19" w:rsidRDefault="00B325F7" w:rsidP="00B325F7">
            <w:pPr>
              <w:pStyle w:val="ad"/>
              <w:jc w:val="both"/>
            </w:pPr>
            <w:r w:rsidRPr="00B32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курса «Психология управления» способствует </w:t>
            </w:r>
            <w:r w:rsidRPr="00B325F7">
              <w:rPr>
                <w:rFonts w:ascii="Times New Roman" w:hAnsi="Times New Roman"/>
                <w:sz w:val="24"/>
                <w:szCs w:val="24"/>
              </w:rPr>
              <w:t xml:space="preserve">систематизации междисциплинарных связей профессиональной образовательной программы, </w:t>
            </w:r>
            <w:r w:rsidRPr="00B325F7">
              <w:rPr>
                <w:rFonts w:ascii="Times New Roman" w:hAnsi="Times New Roman"/>
                <w:color w:val="000000"/>
                <w:sz w:val="24"/>
                <w:szCs w:val="24"/>
              </w:rPr>
              <w:t>основывается на знаниях, полученных магистрантами при освоении предшествующих учебных</w:t>
            </w:r>
          </w:p>
        </w:tc>
      </w:tr>
      <w:tr w:rsidR="00FC628F" w:rsidRPr="00022169" w:rsidTr="00A918D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r w:rsidRPr="00022169">
              <w:lastRenderedPageBreak/>
              <w:t>Пререквизиты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B325F7" w:rsidP="00D740F2">
            <w:pPr>
              <w:rPr>
                <w:spacing w:val="-8"/>
              </w:rPr>
            </w:pPr>
            <w:r>
              <w:rPr>
                <w:spacing w:val="-8"/>
              </w:rPr>
              <w:t>Углубление  дисциплин с элементами психологии</w:t>
            </w:r>
          </w:p>
        </w:tc>
      </w:tr>
      <w:tr w:rsidR="00FC628F" w:rsidRPr="00022169" w:rsidTr="00A918D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r w:rsidRPr="00022169">
              <w:t>Постреквизиты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D740F2">
            <w:pPr>
              <w:rPr>
                <w:spacing w:val="-8"/>
              </w:rPr>
            </w:pPr>
            <w:r w:rsidRPr="00022169">
              <w:rPr>
                <w:spacing w:val="-8"/>
              </w:rPr>
              <w:t xml:space="preserve">Использование знаний в процессе написания </w:t>
            </w:r>
            <w:r w:rsidR="00D740F2">
              <w:rPr>
                <w:spacing w:val="-8"/>
              </w:rPr>
              <w:t>в дипломной работе</w:t>
            </w:r>
          </w:p>
        </w:tc>
      </w:tr>
      <w:tr w:rsidR="00FC628F" w:rsidRPr="00C8658E" w:rsidTr="00A918D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022169" w:rsidRDefault="00FC628F" w:rsidP="00A918D1">
            <w:r w:rsidRPr="00022169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F" w:rsidRPr="00B325F7" w:rsidRDefault="00FC628F" w:rsidP="00855B34">
            <w:pPr>
              <w:ind w:firstLine="205"/>
            </w:pPr>
            <w:r w:rsidRPr="00B325F7">
              <w:rPr>
                <w:b/>
              </w:rPr>
              <w:t>Учебная литература</w:t>
            </w:r>
          </w:p>
          <w:p w:rsidR="00B325F7" w:rsidRPr="00B325F7" w:rsidRDefault="00B325F7" w:rsidP="00B325F7">
            <w:pPr>
              <w:jc w:val="both"/>
              <w:rPr>
                <w:rFonts w:cs="Consolas"/>
                <w:b/>
                <w:color w:val="000000"/>
              </w:rPr>
            </w:pPr>
            <w:r w:rsidRPr="00B325F7">
              <w:rPr>
                <w:rFonts w:cs="Consolas"/>
                <w:b/>
                <w:color w:val="000000"/>
              </w:rPr>
              <w:t>Основная:</w:t>
            </w:r>
          </w:p>
          <w:p w:rsidR="00B325F7" w:rsidRPr="00B325F7" w:rsidRDefault="00B325F7" w:rsidP="00B325F7">
            <w:pPr>
              <w:numPr>
                <w:ilvl w:val="0"/>
                <w:numId w:val="18"/>
              </w:numPr>
              <w:tabs>
                <w:tab w:val="left" w:pos="426"/>
                <w:tab w:val="left" w:pos="1134"/>
              </w:tabs>
              <w:spacing w:line="276" w:lineRule="auto"/>
              <w:jc w:val="both"/>
              <w:rPr>
                <w:rFonts w:cs="Consolas"/>
                <w:color w:val="000000"/>
              </w:rPr>
            </w:pPr>
            <w:r w:rsidRPr="00B325F7">
              <w:rPr>
                <w:rFonts w:cs="Consolas"/>
                <w:color w:val="000000"/>
              </w:rPr>
              <w:t>Назарбаев Н.А. Взгляд в будущее. – Астана, 2017.</w:t>
            </w:r>
          </w:p>
          <w:p w:rsidR="00B325F7" w:rsidRPr="00B325F7" w:rsidRDefault="00B325F7" w:rsidP="00B325F7">
            <w:pPr>
              <w:numPr>
                <w:ilvl w:val="0"/>
                <w:numId w:val="18"/>
              </w:numPr>
              <w:tabs>
                <w:tab w:val="left" w:pos="426"/>
                <w:tab w:val="left" w:pos="1134"/>
              </w:tabs>
              <w:spacing w:line="276" w:lineRule="auto"/>
              <w:jc w:val="both"/>
              <w:rPr>
                <w:rFonts w:cs="Consolas"/>
                <w:color w:val="000000"/>
              </w:rPr>
            </w:pPr>
            <w:r w:rsidRPr="00B325F7">
              <w:rPr>
                <w:rFonts w:cs="Consolas"/>
                <w:color w:val="000000"/>
              </w:rPr>
              <w:t>Ахтаева Н.С., Абдижаппарова А.И., Бекбаева З.Н. Бас</w:t>
            </w:r>
            <w:r w:rsidRPr="00B325F7">
              <w:rPr>
                <w:rFonts w:cs="Consolas"/>
                <w:color w:val="000000"/>
                <w:lang w:val="kk-KZ"/>
              </w:rPr>
              <w:t xml:space="preserve">қару </w:t>
            </w:r>
            <w:r w:rsidRPr="00B325F7">
              <w:rPr>
                <w:rFonts w:cs="Consolas"/>
                <w:color w:val="000000"/>
              </w:rPr>
              <w:t>психология. – Алматы: Қазақ университеті, 2018.</w:t>
            </w:r>
          </w:p>
          <w:p w:rsidR="00B325F7" w:rsidRPr="00B325F7" w:rsidRDefault="00B325F7" w:rsidP="00B325F7">
            <w:pPr>
              <w:numPr>
                <w:ilvl w:val="0"/>
                <w:numId w:val="18"/>
              </w:numPr>
              <w:tabs>
                <w:tab w:val="left" w:pos="426"/>
                <w:tab w:val="left" w:pos="1134"/>
                <w:tab w:val="left" w:pos="1701"/>
              </w:tabs>
              <w:spacing w:line="276" w:lineRule="auto"/>
              <w:jc w:val="both"/>
              <w:rPr>
                <w:rFonts w:cs="Consolas"/>
                <w:color w:val="000000"/>
              </w:rPr>
            </w:pPr>
            <w:r w:rsidRPr="00B325F7">
              <w:rPr>
                <w:rFonts w:cs="Consolas"/>
                <w:color w:val="000000"/>
              </w:rPr>
              <w:t>Волкогонова О.Д., Зуб А.Т. Управленческая психология. – Москва: ИД «Форум» - Инфра, 2015.</w:t>
            </w:r>
          </w:p>
          <w:p w:rsidR="00B325F7" w:rsidRPr="00B325F7" w:rsidRDefault="00B325F7" w:rsidP="00B325F7">
            <w:pPr>
              <w:numPr>
                <w:ilvl w:val="0"/>
                <w:numId w:val="18"/>
              </w:numPr>
              <w:tabs>
                <w:tab w:val="left" w:pos="426"/>
                <w:tab w:val="left" w:pos="1134"/>
                <w:tab w:val="left" w:pos="1701"/>
              </w:tabs>
              <w:spacing w:line="276" w:lineRule="auto"/>
              <w:jc w:val="both"/>
              <w:rPr>
                <w:rFonts w:cs="Consolas"/>
                <w:color w:val="000000"/>
                <w:lang w:val="en-US"/>
              </w:rPr>
            </w:pPr>
            <w:r w:rsidRPr="00B325F7">
              <w:rPr>
                <w:rFonts w:cs="Consolas"/>
                <w:color w:val="000000"/>
                <w:lang w:val="en-US"/>
              </w:rPr>
              <w:t xml:space="preserve">Hilgard E.R., Atkinson R.C. Introduction to Psychology. – N.Y.; Chicago: Harcourt, Brace &amp; World, 2007. </w:t>
            </w:r>
          </w:p>
          <w:p w:rsidR="00B325F7" w:rsidRPr="00B325F7" w:rsidRDefault="00B325F7" w:rsidP="00B325F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  <w:tab w:val="left" w:pos="1134"/>
                <w:tab w:val="left" w:pos="1701"/>
              </w:tabs>
              <w:spacing w:line="276" w:lineRule="auto"/>
              <w:contextualSpacing/>
              <w:jc w:val="both"/>
              <w:rPr>
                <w:rFonts w:cs="Consolas"/>
                <w:color w:val="000000"/>
              </w:rPr>
            </w:pPr>
            <w:r w:rsidRPr="00B325F7">
              <w:rPr>
                <w:rFonts w:cs="Consolas"/>
                <w:color w:val="000000"/>
              </w:rPr>
              <w:t>Кабаченко В.С. Психология управления. Учебное пособие. – М.: Юнити, 2013. </w:t>
            </w:r>
          </w:p>
          <w:p w:rsidR="00B325F7" w:rsidRPr="00B325F7" w:rsidRDefault="00B325F7" w:rsidP="00B325F7">
            <w:pPr>
              <w:numPr>
                <w:ilvl w:val="0"/>
                <w:numId w:val="18"/>
              </w:numPr>
              <w:tabs>
                <w:tab w:val="left" w:pos="426"/>
                <w:tab w:val="left" w:pos="1134"/>
                <w:tab w:val="left" w:pos="1701"/>
              </w:tabs>
              <w:spacing w:line="276" w:lineRule="auto"/>
              <w:jc w:val="both"/>
              <w:rPr>
                <w:rFonts w:cs="Consolas"/>
                <w:color w:val="000000"/>
              </w:rPr>
            </w:pPr>
            <w:r w:rsidRPr="00B325F7">
              <w:rPr>
                <w:rFonts w:cs="Consolas"/>
                <w:color w:val="000000"/>
              </w:rPr>
              <w:t>Кремень М.А. Психология и управление. – Мн. Харвест, 2015.</w:t>
            </w:r>
          </w:p>
          <w:p w:rsidR="00B325F7" w:rsidRPr="00B325F7" w:rsidRDefault="00B325F7" w:rsidP="00B325F7">
            <w:pPr>
              <w:numPr>
                <w:ilvl w:val="0"/>
                <w:numId w:val="18"/>
              </w:numPr>
              <w:tabs>
                <w:tab w:val="left" w:pos="426"/>
                <w:tab w:val="left" w:pos="1134"/>
                <w:tab w:val="left" w:pos="1701"/>
              </w:tabs>
              <w:spacing w:line="276" w:lineRule="auto"/>
              <w:jc w:val="both"/>
              <w:rPr>
                <w:rFonts w:cs="Consolas"/>
                <w:color w:val="000000"/>
              </w:rPr>
            </w:pPr>
            <w:r w:rsidRPr="00B325F7">
              <w:rPr>
                <w:rFonts w:cs="Consolas"/>
                <w:color w:val="000000"/>
              </w:rPr>
              <w:t xml:space="preserve">Морозов, А. В. Управленческая психология. - М.: Академический проект; Трикста, 2015. </w:t>
            </w:r>
          </w:p>
          <w:p w:rsidR="00B325F7" w:rsidRPr="00B325F7" w:rsidRDefault="00B325F7" w:rsidP="00B325F7">
            <w:pPr>
              <w:numPr>
                <w:ilvl w:val="0"/>
                <w:numId w:val="18"/>
              </w:numPr>
              <w:tabs>
                <w:tab w:val="left" w:pos="426"/>
                <w:tab w:val="left" w:pos="1134"/>
                <w:tab w:val="left" w:pos="1701"/>
              </w:tabs>
              <w:spacing w:line="276" w:lineRule="auto"/>
              <w:jc w:val="both"/>
              <w:rPr>
                <w:rFonts w:cs="Consolas"/>
                <w:color w:val="000000"/>
              </w:rPr>
            </w:pPr>
            <w:r w:rsidRPr="00B325F7">
              <w:rPr>
                <w:rFonts w:cs="Consolas"/>
                <w:color w:val="000000"/>
              </w:rPr>
              <w:t xml:space="preserve">Полукаров В. Л. Психология менеджмента: учеб. пособие / В. Л. Полукаров, В. И. Петрушин. – 2-е изд. – М.: КНОРУС, 2010. </w:t>
            </w:r>
          </w:p>
          <w:p w:rsidR="00B325F7" w:rsidRPr="00B325F7" w:rsidRDefault="00B325F7" w:rsidP="00B325F7">
            <w:pPr>
              <w:numPr>
                <w:ilvl w:val="0"/>
                <w:numId w:val="18"/>
              </w:numPr>
              <w:tabs>
                <w:tab w:val="left" w:pos="426"/>
                <w:tab w:val="left" w:pos="1134"/>
                <w:tab w:val="left" w:pos="1701"/>
              </w:tabs>
              <w:spacing w:line="276" w:lineRule="auto"/>
              <w:jc w:val="both"/>
              <w:rPr>
                <w:rFonts w:cs="Consolas"/>
                <w:color w:val="000000"/>
              </w:rPr>
            </w:pPr>
            <w:r w:rsidRPr="00B325F7">
              <w:rPr>
                <w:rFonts w:cs="Consolas"/>
                <w:color w:val="000000"/>
              </w:rPr>
              <w:t>Розанова В.А. Психология управления. – М.: ЗАО «Бизнес-школа «Интел-Синтез». – 2012.</w:t>
            </w:r>
          </w:p>
          <w:p w:rsidR="00B325F7" w:rsidRPr="00B325F7" w:rsidRDefault="00B325F7" w:rsidP="00B325F7">
            <w:pPr>
              <w:numPr>
                <w:ilvl w:val="0"/>
                <w:numId w:val="18"/>
              </w:numPr>
              <w:tabs>
                <w:tab w:val="left" w:pos="426"/>
                <w:tab w:val="left" w:pos="1134"/>
                <w:tab w:val="left" w:pos="1701"/>
              </w:tabs>
              <w:spacing w:line="276" w:lineRule="auto"/>
              <w:jc w:val="both"/>
              <w:rPr>
                <w:rFonts w:cs="Consolas"/>
                <w:color w:val="000000"/>
                <w:lang w:val="en-US"/>
              </w:rPr>
            </w:pPr>
            <w:r w:rsidRPr="00B325F7">
              <w:rPr>
                <w:rFonts w:cs="Consolas"/>
                <w:color w:val="000000"/>
                <w:lang w:val="en-US"/>
              </w:rPr>
              <w:t xml:space="preserve">Sanderson A., Safdar S. </w:t>
            </w:r>
            <w:r w:rsidRPr="00B325F7">
              <w:rPr>
                <w:rFonts w:cs="Consolas"/>
                <w:color w:val="000000"/>
              </w:rPr>
              <w:t>Р</w:t>
            </w:r>
            <w:r w:rsidRPr="00B325F7">
              <w:rPr>
                <w:rFonts w:cs="Consolas"/>
                <w:color w:val="000000"/>
                <w:lang w:val="en-US"/>
              </w:rPr>
              <w:t>sychology. - University of Guelph: Wiley-sons Canada. Ltd., 2012.</w:t>
            </w:r>
          </w:p>
          <w:p w:rsidR="00B325F7" w:rsidRPr="00B325F7" w:rsidRDefault="00B325F7" w:rsidP="00B325F7">
            <w:pPr>
              <w:numPr>
                <w:ilvl w:val="0"/>
                <w:numId w:val="18"/>
              </w:numPr>
              <w:tabs>
                <w:tab w:val="left" w:pos="426"/>
                <w:tab w:val="left" w:pos="1134"/>
                <w:tab w:val="left" w:pos="1701"/>
              </w:tabs>
              <w:spacing w:line="276" w:lineRule="auto"/>
              <w:jc w:val="both"/>
              <w:rPr>
                <w:rFonts w:cs="Consolas"/>
                <w:color w:val="000000"/>
              </w:rPr>
            </w:pPr>
            <w:r w:rsidRPr="00B325F7">
              <w:rPr>
                <w:rFonts w:cs="Consolas"/>
                <w:color w:val="000000"/>
              </w:rPr>
              <w:t>Столяренко А.Д. Психология управления. - Ростов - на - Дону: Феникс, 2013.</w:t>
            </w:r>
          </w:p>
          <w:p w:rsidR="00B325F7" w:rsidRPr="00B325F7" w:rsidRDefault="00B325F7" w:rsidP="00B325F7">
            <w:pPr>
              <w:numPr>
                <w:ilvl w:val="0"/>
                <w:numId w:val="18"/>
              </w:numPr>
              <w:tabs>
                <w:tab w:val="left" w:pos="426"/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cs="Consolas"/>
                <w:color w:val="000000"/>
              </w:rPr>
            </w:pPr>
            <w:r w:rsidRPr="00B325F7">
              <w:rPr>
                <w:rFonts w:cs="Consolas"/>
                <w:color w:val="000000"/>
              </w:rPr>
              <w:t>Столяренко А.Д. «Психология делового общения и управления» Ростов - на - Дону: Феникс, 2015.</w:t>
            </w:r>
          </w:p>
          <w:p w:rsidR="00B325F7" w:rsidRPr="00B325F7" w:rsidRDefault="00B325F7" w:rsidP="00B325F7">
            <w:pPr>
              <w:numPr>
                <w:ilvl w:val="0"/>
                <w:numId w:val="18"/>
              </w:numPr>
              <w:tabs>
                <w:tab w:val="left" w:pos="426"/>
                <w:tab w:val="left" w:pos="567"/>
                <w:tab w:val="left" w:pos="1134"/>
                <w:tab w:val="left" w:pos="1701"/>
              </w:tabs>
              <w:spacing w:line="276" w:lineRule="auto"/>
              <w:jc w:val="both"/>
              <w:rPr>
                <w:rFonts w:cs="Consolas"/>
                <w:color w:val="000000"/>
              </w:rPr>
            </w:pPr>
            <w:r w:rsidRPr="00B325F7">
              <w:rPr>
                <w:rFonts w:cs="Consolas"/>
                <w:color w:val="000000"/>
              </w:rPr>
              <w:t>Урбанович А.А. Психология управления. Учебное пособие. - Мн.: Харвест, 2015. </w:t>
            </w:r>
          </w:p>
          <w:p w:rsidR="00B325F7" w:rsidRPr="00B325F7" w:rsidRDefault="00B325F7" w:rsidP="00B325F7">
            <w:pPr>
              <w:tabs>
                <w:tab w:val="left" w:pos="426"/>
                <w:tab w:val="left" w:pos="567"/>
                <w:tab w:val="left" w:pos="1134"/>
              </w:tabs>
              <w:ind w:left="426" w:hanging="426"/>
              <w:jc w:val="both"/>
              <w:rPr>
                <w:rFonts w:cs="Consolas"/>
                <w:color w:val="000000"/>
              </w:rPr>
            </w:pPr>
            <w:r w:rsidRPr="00B325F7">
              <w:rPr>
                <w:rFonts w:cs="Consolas"/>
                <w:b/>
                <w:color w:val="000000"/>
              </w:rPr>
              <w:t>Дополнительная</w:t>
            </w:r>
            <w:r w:rsidRPr="00B325F7">
              <w:rPr>
                <w:rFonts w:cs="Consolas"/>
                <w:color w:val="000000"/>
              </w:rPr>
              <w:t>:</w:t>
            </w:r>
          </w:p>
          <w:p w:rsidR="00B325F7" w:rsidRPr="00B325F7" w:rsidRDefault="00B325F7" w:rsidP="00B325F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26"/>
                <w:tab w:val="left" w:pos="1134"/>
                <w:tab w:val="left" w:pos="1701"/>
              </w:tabs>
              <w:spacing w:line="276" w:lineRule="auto"/>
              <w:ind w:left="0" w:firstLine="709"/>
              <w:jc w:val="both"/>
              <w:rPr>
                <w:rFonts w:cs="Consolas"/>
                <w:color w:val="000000"/>
              </w:rPr>
            </w:pPr>
            <w:r w:rsidRPr="00B325F7">
              <w:rPr>
                <w:rFonts w:cs="Consolas"/>
                <w:color w:val="000000"/>
              </w:rPr>
              <w:t xml:space="preserve">Армстронг М. Стратегическое управление человеческими ресурсами. - М.: ИНФРА-М., 2014. </w:t>
            </w:r>
          </w:p>
          <w:p w:rsidR="00B325F7" w:rsidRPr="00B325F7" w:rsidRDefault="00B325F7" w:rsidP="00B325F7">
            <w:pPr>
              <w:numPr>
                <w:ilvl w:val="0"/>
                <w:numId w:val="19"/>
              </w:numPr>
              <w:tabs>
                <w:tab w:val="left" w:pos="426"/>
                <w:tab w:val="left" w:pos="1134"/>
                <w:tab w:val="left" w:pos="1701"/>
              </w:tabs>
              <w:spacing w:line="276" w:lineRule="auto"/>
              <w:ind w:left="0" w:firstLine="709"/>
              <w:contextualSpacing/>
              <w:jc w:val="both"/>
              <w:rPr>
                <w:rFonts w:cs="Consolas"/>
                <w:color w:val="000000"/>
              </w:rPr>
            </w:pPr>
            <w:r w:rsidRPr="00B325F7">
              <w:rPr>
                <w:rFonts w:cs="Consolas"/>
                <w:color w:val="000000"/>
              </w:rPr>
              <w:t>Бакирова Г.Х. Управление человеческими ресурсами. - СПб: Речь, 2008.</w:t>
            </w:r>
          </w:p>
          <w:p w:rsidR="00B325F7" w:rsidRPr="00B325F7" w:rsidRDefault="00B325F7" w:rsidP="00B325F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26"/>
                <w:tab w:val="left" w:pos="1134"/>
                <w:tab w:val="left" w:pos="1701"/>
              </w:tabs>
              <w:spacing w:line="276" w:lineRule="auto"/>
              <w:ind w:left="0" w:firstLine="709"/>
              <w:jc w:val="both"/>
              <w:rPr>
                <w:rFonts w:cs="Consolas"/>
                <w:color w:val="000000"/>
                <w:lang w:val="en-US"/>
              </w:rPr>
            </w:pPr>
            <w:r w:rsidRPr="00B325F7">
              <w:rPr>
                <w:rFonts w:cs="Consolas"/>
                <w:color w:val="000000"/>
                <w:lang w:val="en-US"/>
              </w:rPr>
              <w:lastRenderedPageBreak/>
              <w:t>Becker G.S. Human capital: Theoretical and Empirical Analysis. - N-Y., 2011.</w:t>
            </w:r>
          </w:p>
          <w:p w:rsidR="00B325F7" w:rsidRPr="00B325F7" w:rsidRDefault="00B325F7" w:rsidP="00B325F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26"/>
                <w:tab w:val="left" w:pos="1134"/>
                <w:tab w:val="left" w:pos="1701"/>
              </w:tabs>
              <w:spacing w:line="276" w:lineRule="auto"/>
              <w:ind w:left="0" w:firstLine="709"/>
              <w:jc w:val="both"/>
              <w:rPr>
                <w:rFonts w:cs="Consolas"/>
                <w:color w:val="000000"/>
              </w:rPr>
            </w:pPr>
            <w:r w:rsidRPr="00B325F7">
              <w:rPr>
                <w:rFonts w:cs="Consolas"/>
                <w:color w:val="000000"/>
              </w:rPr>
              <w:t>Берн Эрик. Игры, в которые играют люди, люди которые играют в игры. - СПб.: Питер, 2012.</w:t>
            </w:r>
          </w:p>
          <w:p w:rsidR="00B325F7" w:rsidRPr="00B325F7" w:rsidRDefault="00B325F7" w:rsidP="00B325F7">
            <w:pPr>
              <w:numPr>
                <w:ilvl w:val="0"/>
                <w:numId w:val="19"/>
              </w:numPr>
              <w:tabs>
                <w:tab w:val="left" w:pos="426"/>
                <w:tab w:val="left" w:pos="1134"/>
                <w:tab w:val="left" w:pos="1701"/>
              </w:tabs>
              <w:spacing w:line="276" w:lineRule="auto"/>
              <w:ind w:left="0" w:firstLine="709"/>
              <w:jc w:val="both"/>
              <w:rPr>
                <w:rFonts w:cs="Consolas"/>
                <w:color w:val="000000"/>
              </w:rPr>
            </w:pPr>
            <w:r w:rsidRPr="00B325F7">
              <w:rPr>
                <w:rFonts w:cs="Consolas"/>
                <w:color w:val="000000"/>
              </w:rPr>
              <w:t xml:space="preserve">Добреньков В. И. Управление человеческими ресурсами: социально-психологический подход. Учеб. пособие. - М.: КДУ, 2015. </w:t>
            </w:r>
          </w:p>
          <w:p w:rsidR="00B325F7" w:rsidRPr="00B325F7" w:rsidRDefault="00B325F7" w:rsidP="00B325F7">
            <w:pPr>
              <w:numPr>
                <w:ilvl w:val="0"/>
                <w:numId w:val="19"/>
              </w:numPr>
              <w:tabs>
                <w:tab w:val="left" w:pos="426"/>
                <w:tab w:val="left" w:pos="1134"/>
                <w:tab w:val="left" w:pos="1701"/>
              </w:tabs>
              <w:spacing w:line="276" w:lineRule="auto"/>
              <w:ind w:left="0" w:firstLine="709"/>
              <w:jc w:val="both"/>
              <w:rPr>
                <w:rFonts w:cs="Consolas"/>
                <w:color w:val="000000"/>
              </w:rPr>
            </w:pPr>
            <w:r w:rsidRPr="00B325F7">
              <w:rPr>
                <w:rFonts w:cs="Consolas"/>
                <w:color w:val="000000"/>
              </w:rPr>
              <w:t xml:space="preserve">Евтихов, О. В. Психология управления персоналом: теория и практика. - СПб.: Речь, 2010. </w:t>
            </w:r>
          </w:p>
          <w:p w:rsidR="00B325F7" w:rsidRPr="00B325F7" w:rsidRDefault="00B325F7" w:rsidP="00B325F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26"/>
                <w:tab w:val="left" w:pos="1134"/>
                <w:tab w:val="left" w:pos="1701"/>
              </w:tabs>
              <w:spacing w:line="276" w:lineRule="auto"/>
              <w:ind w:left="0" w:firstLine="709"/>
              <w:jc w:val="both"/>
              <w:rPr>
                <w:rFonts w:cs="Consolas"/>
                <w:color w:val="000000"/>
              </w:rPr>
            </w:pPr>
            <w:r w:rsidRPr="00B325F7">
              <w:rPr>
                <w:rFonts w:cs="Consolas"/>
                <w:color w:val="000000"/>
              </w:rPr>
              <w:t>Игнатов В. Г. Теория управления: курс лекций / В.Г. Игнатов, Л.Н. Албастова. - М. ИКЦ «МарТ»; Ростов-н/Д: Изд. центр «МарТ», 2012.</w:t>
            </w:r>
          </w:p>
          <w:p w:rsidR="00B325F7" w:rsidRPr="00B325F7" w:rsidRDefault="00B325F7" w:rsidP="00B325F7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ind w:firstLine="709"/>
              <w:jc w:val="both"/>
              <w:rPr>
                <w:b/>
              </w:rPr>
            </w:pPr>
          </w:p>
          <w:p w:rsidR="00B325F7" w:rsidRPr="00B325F7" w:rsidRDefault="00B325F7" w:rsidP="00B325F7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ind w:firstLine="567"/>
              <w:jc w:val="both"/>
              <w:rPr>
                <w:b/>
                <w:lang w:val="en-US"/>
              </w:rPr>
            </w:pPr>
            <w:r w:rsidRPr="00B325F7">
              <w:rPr>
                <w:b/>
                <w:lang w:val="en-US"/>
              </w:rPr>
              <w:t>Internet resources</w:t>
            </w:r>
          </w:p>
          <w:p w:rsidR="00B325F7" w:rsidRPr="00B325F7" w:rsidRDefault="0099515C" w:rsidP="00B325F7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ind w:firstLine="567"/>
              <w:jc w:val="both"/>
              <w:rPr>
                <w:lang w:val="en-US"/>
              </w:rPr>
            </w:pPr>
            <w:hyperlink r:id="rId7" w:history="1">
              <w:r w:rsidR="00B325F7" w:rsidRPr="00B325F7">
                <w:rPr>
                  <w:rStyle w:val="a6"/>
                  <w:lang w:val="en-US"/>
                </w:rPr>
                <w:t>www.nasoup.com</w:t>
              </w:r>
            </w:hyperlink>
            <w:r w:rsidR="00B325F7" w:rsidRPr="00B325F7">
              <w:rPr>
                <w:lang w:val="en-US"/>
              </w:rPr>
              <w:t>. http://www.azps.ru</w:t>
            </w:r>
          </w:p>
          <w:p w:rsidR="00B325F7" w:rsidRPr="00B325F7" w:rsidRDefault="0099515C" w:rsidP="00B325F7">
            <w:pPr>
              <w:tabs>
                <w:tab w:val="num" w:pos="180"/>
                <w:tab w:val="left" w:pos="426"/>
                <w:tab w:val="left" w:pos="1134"/>
              </w:tabs>
              <w:ind w:firstLine="567"/>
              <w:jc w:val="both"/>
              <w:rPr>
                <w:lang w:val="en-US"/>
              </w:rPr>
            </w:pPr>
            <w:hyperlink r:id="rId8" w:tgtFrame="_blank" w:history="1">
              <w:r w:rsidR="00B325F7" w:rsidRPr="00B325F7">
                <w:rPr>
                  <w:rStyle w:val="a6"/>
                  <w:lang w:val="en-US"/>
                </w:rPr>
                <w:t>http://www.top-personal.ru</w:t>
              </w:r>
            </w:hyperlink>
            <w:r w:rsidR="00B325F7" w:rsidRPr="00B325F7">
              <w:rPr>
                <w:lang w:val="en-US"/>
              </w:rPr>
              <w:t xml:space="preserve"> </w:t>
            </w:r>
          </w:p>
          <w:p w:rsidR="00B325F7" w:rsidRPr="00B325F7" w:rsidRDefault="0099515C" w:rsidP="00B325F7">
            <w:pPr>
              <w:tabs>
                <w:tab w:val="num" w:pos="180"/>
                <w:tab w:val="left" w:pos="426"/>
                <w:tab w:val="left" w:pos="1134"/>
              </w:tabs>
              <w:ind w:firstLine="567"/>
              <w:jc w:val="both"/>
              <w:rPr>
                <w:lang w:val="en-US"/>
              </w:rPr>
            </w:pPr>
            <w:hyperlink r:id="rId9" w:tgtFrame="_blank" w:history="1">
              <w:r w:rsidR="00B325F7" w:rsidRPr="00B325F7">
                <w:rPr>
                  <w:rStyle w:val="a6"/>
                  <w:lang w:val="en-US"/>
                </w:rPr>
                <w:t>http://www.hrm.ua</w:t>
              </w:r>
            </w:hyperlink>
          </w:p>
          <w:p w:rsidR="00B325F7" w:rsidRPr="00B325F7" w:rsidRDefault="0099515C" w:rsidP="00B325F7">
            <w:pPr>
              <w:tabs>
                <w:tab w:val="num" w:pos="180"/>
                <w:tab w:val="left" w:pos="426"/>
                <w:tab w:val="left" w:pos="1134"/>
              </w:tabs>
              <w:ind w:firstLine="567"/>
              <w:jc w:val="both"/>
              <w:rPr>
                <w:lang w:val="en-US"/>
              </w:rPr>
            </w:pPr>
            <w:hyperlink r:id="rId10" w:tgtFrame="_blank" w:history="1">
              <w:r w:rsidR="00B325F7" w:rsidRPr="00B325F7">
                <w:rPr>
                  <w:rStyle w:val="a6"/>
                  <w:lang w:val="en-US"/>
                </w:rPr>
                <w:t>http://www.hrm.ru</w:t>
              </w:r>
            </w:hyperlink>
            <w:r w:rsidR="00B325F7" w:rsidRPr="00B325F7">
              <w:rPr>
                <w:lang w:val="en-US"/>
              </w:rPr>
              <w:t xml:space="preserve"> </w:t>
            </w:r>
          </w:p>
          <w:p w:rsidR="00B325F7" w:rsidRPr="00B325F7" w:rsidRDefault="0099515C" w:rsidP="00B325F7">
            <w:pPr>
              <w:tabs>
                <w:tab w:val="num" w:pos="180"/>
                <w:tab w:val="left" w:pos="426"/>
                <w:tab w:val="left" w:pos="1134"/>
              </w:tabs>
              <w:ind w:firstLine="567"/>
              <w:jc w:val="both"/>
              <w:rPr>
                <w:lang w:val="en-US"/>
              </w:rPr>
            </w:pPr>
            <w:hyperlink r:id="rId11" w:tgtFrame="_blank" w:history="1">
              <w:r w:rsidR="00B325F7" w:rsidRPr="00B325F7">
                <w:rPr>
                  <w:rStyle w:val="a6"/>
                  <w:lang w:val="en-US"/>
                </w:rPr>
                <w:t>http://www.prenhall.com/desslertour/chapter3.pdf</w:t>
              </w:r>
            </w:hyperlink>
          </w:p>
          <w:p w:rsidR="00FC628F" w:rsidRPr="00B325F7" w:rsidRDefault="00FC628F" w:rsidP="00B325F7">
            <w:pPr>
              <w:shd w:val="clear" w:color="auto" w:fill="FFFFFF"/>
              <w:rPr>
                <w:snapToGrid w:val="0"/>
                <w:lang w:val="en-US"/>
              </w:rPr>
            </w:pPr>
          </w:p>
        </w:tc>
      </w:tr>
    </w:tbl>
    <w:p w:rsidR="00FC628F" w:rsidRPr="00B16EFE" w:rsidRDefault="00FC628F" w:rsidP="00FC628F">
      <w:pPr>
        <w:jc w:val="center"/>
        <w:rPr>
          <w:b/>
          <w:lang w:val="en-US"/>
        </w:rPr>
      </w:pPr>
    </w:p>
    <w:p w:rsidR="00C66AE9" w:rsidRPr="0033397D" w:rsidRDefault="00C66AE9" w:rsidP="00C66AE9">
      <w:pPr>
        <w:tabs>
          <w:tab w:val="left" w:pos="3969"/>
        </w:tabs>
        <w:jc w:val="center"/>
        <w:rPr>
          <w:b/>
          <w:sz w:val="28"/>
        </w:rPr>
      </w:pPr>
      <w:r w:rsidRPr="0033397D">
        <w:rPr>
          <w:b/>
          <w:sz w:val="28"/>
        </w:rPr>
        <w:t>Календарь реали</w:t>
      </w:r>
      <w:r>
        <w:rPr>
          <w:b/>
          <w:sz w:val="28"/>
        </w:rPr>
        <w:t>зации содержания учебного курса</w:t>
      </w:r>
    </w:p>
    <w:p w:rsidR="00D61746" w:rsidRDefault="00D61746" w:rsidP="00FC628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2"/>
        <w:gridCol w:w="5808"/>
        <w:gridCol w:w="769"/>
        <w:gridCol w:w="769"/>
        <w:gridCol w:w="856"/>
      </w:tblGrid>
      <w:tr w:rsidR="00C66AE9" w:rsidRPr="00DE2D65" w:rsidTr="00852A6F">
        <w:tc>
          <w:tcPr>
            <w:tcW w:w="1142" w:type="dxa"/>
          </w:tcPr>
          <w:p w:rsidR="00C66AE9" w:rsidRPr="00DE2D65" w:rsidRDefault="00C66AE9" w:rsidP="00C66AE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Н</w:t>
            </w:r>
            <w:r w:rsidRPr="0018375C">
              <w:rPr>
                <w:rFonts w:ascii="Times New Roman" w:hAnsi="Times New Roman"/>
                <w:sz w:val="20"/>
                <w:szCs w:val="24"/>
              </w:rPr>
              <w:t xml:space="preserve">еделя </w:t>
            </w:r>
          </w:p>
        </w:tc>
        <w:tc>
          <w:tcPr>
            <w:tcW w:w="5809" w:type="dxa"/>
          </w:tcPr>
          <w:p w:rsidR="00C66AE9" w:rsidRPr="00C66AE9" w:rsidRDefault="00C66AE9" w:rsidP="00C66AE9">
            <w:pPr>
              <w:pStyle w:val="ad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66AE9">
              <w:rPr>
                <w:rFonts w:ascii="Times New Roman" w:hAnsi="Times New Roman"/>
                <w:sz w:val="18"/>
                <w:szCs w:val="24"/>
              </w:rPr>
              <w:t>Содержание</w:t>
            </w:r>
          </w:p>
        </w:tc>
        <w:tc>
          <w:tcPr>
            <w:tcW w:w="769" w:type="dxa"/>
          </w:tcPr>
          <w:p w:rsidR="00C66AE9" w:rsidRPr="00C66AE9" w:rsidRDefault="00C66AE9" w:rsidP="00C66AE9">
            <w:pPr>
              <w:pStyle w:val="ad"/>
              <w:rPr>
                <w:rFonts w:ascii="Times New Roman" w:hAnsi="Times New Roman"/>
                <w:sz w:val="18"/>
                <w:szCs w:val="24"/>
              </w:rPr>
            </w:pPr>
            <w:r w:rsidRPr="00C66AE9">
              <w:rPr>
                <w:rFonts w:ascii="Times New Roman" w:hAnsi="Times New Roman"/>
                <w:sz w:val="18"/>
                <w:szCs w:val="24"/>
              </w:rPr>
              <w:t>Кол-во часов</w:t>
            </w:r>
          </w:p>
        </w:tc>
        <w:tc>
          <w:tcPr>
            <w:tcW w:w="769" w:type="dxa"/>
          </w:tcPr>
          <w:p w:rsidR="00C66AE9" w:rsidRPr="00C66AE9" w:rsidRDefault="00C66AE9" w:rsidP="00C66AE9">
            <w:pPr>
              <w:pStyle w:val="ad"/>
              <w:rPr>
                <w:rFonts w:ascii="Times New Roman" w:hAnsi="Times New Roman"/>
                <w:sz w:val="18"/>
                <w:szCs w:val="24"/>
              </w:rPr>
            </w:pPr>
            <w:r w:rsidRPr="00C66AE9">
              <w:rPr>
                <w:rFonts w:ascii="Times New Roman" w:hAnsi="Times New Roman"/>
                <w:sz w:val="18"/>
                <w:szCs w:val="24"/>
              </w:rPr>
              <w:t>Кол-во часов</w:t>
            </w:r>
          </w:p>
        </w:tc>
        <w:tc>
          <w:tcPr>
            <w:tcW w:w="856" w:type="dxa"/>
          </w:tcPr>
          <w:p w:rsidR="00C66AE9" w:rsidRPr="00C66AE9" w:rsidRDefault="00C66AE9" w:rsidP="00C66AE9">
            <w:pPr>
              <w:pStyle w:val="ad"/>
              <w:rPr>
                <w:rFonts w:ascii="Times New Roman" w:hAnsi="Times New Roman"/>
                <w:sz w:val="18"/>
                <w:szCs w:val="24"/>
              </w:rPr>
            </w:pPr>
            <w:r w:rsidRPr="00C66AE9">
              <w:rPr>
                <w:rFonts w:ascii="Times New Roman" w:hAnsi="Times New Roman"/>
                <w:sz w:val="18"/>
                <w:szCs w:val="24"/>
              </w:rPr>
              <w:t xml:space="preserve">Баллы </w:t>
            </w:r>
          </w:p>
        </w:tc>
      </w:tr>
      <w:tr w:rsidR="00317C51" w:rsidRPr="00DE2D65" w:rsidTr="00B9411D">
        <w:tc>
          <w:tcPr>
            <w:tcW w:w="6951" w:type="dxa"/>
            <w:gridSpan w:val="2"/>
          </w:tcPr>
          <w:p w:rsidR="00317C51" w:rsidRPr="00F8513E" w:rsidRDefault="00317C51" w:rsidP="00FF149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8513E">
              <w:rPr>
                <w:rFonts w:ascii="Times New Roman" w:hAnsi="Times New Roman"/>
                <w:b/>
                <w:sz w:val="24"/>
                <w:szCs w:val="24"/>
              </w:rPr>
              <w:t xml:space="preserve">Модуль 1. ТЕОРЕТИЧЕСКИЕ ОСНОВЫ ПСИХОЛОГИИ УПРАВЛЕНИЯ </w:t>
            </w:r>
          </w:p>
        </w:tc>
        <w:tc>
          <w:tcPr>
            <w:tcW w:w="769" w:type="dxa"/>
          </w:tcPr>
          <w:p w:rsidR="00317C51" w:rsidRPr="000D50BE" w:rsidRDefault="00317C51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17C51" w:rsidRPr="000D50BE" w:rsidRDefault="00317C51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317C51" w:rsidRPr="000D50BE" w:rsidRDefault="00317C51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AE9" w:rsidRPr="00DE2D65" w:rsidTr="00852A6F">
        <w:tc>
          <w:tcPr>
            <w:tcW w:w="1142" w:type="dxa"/>
            <w:vMerge w:val="restart"/>
          </w:tcPr>
          <w:p w:rsidR="00C66AE9" w:rsidRPr="00FF1495" w:rsidRDefault="00C66AE9" w:rsidP="0018375C">
            <w:pPr>
              <w:pStyle w:val="ad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AD3A2C" w:rsidRPr="0097094A" w:rsidRDefault="00C66AE9" w:rsidP="003E65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Лекция 1</w:t>
            </w:r>
            <w:r w:rsidR="000A43B6" w:rsidRPr="00FF1495">
              <w:rPr>
                <w:rFonts w:ascii="Times New Roman" w:hAnsi="Times New Roman"/>
                <w:sz w:val="24"/>
                <w:szCs w:val="24"/>
              </w:rPr>
              <w:t>.</w:t>
            </w:r>
            <w:r w:rsidR="00A918D1" w:rsidRPr="00FF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94A" w:rsidRPr="0097094A">
              <w:rPr>
                <w:rFonts w:ascii="Times New Roman" w:hAnsi="Times New Roman"/>
                <w:sz w:val="24"/>
                <w:szCs w:val="24"/>
              </w:rPr>
              <w:t>Введение в психологию управления</w:t>
            </w:r>
            <w:r w:rsidR="009709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094A" w:rsidRPr="001C028D">
              <w:rPr>
                <w:rFonts w:ascii="Times New Roman" w:hAnsi="Times New Roman"/>
                <w:sz w:val="24"/>
                <w:szCs w:val="24"/>
              </w:rPr>
              <w:t xml:space="preserve">Психология управления как отрасль психологической науки. </w:t>
            </w:r>
            <w:r w:rsidR="0097094A">
              <w:rPr>
                <w:rFonts w:ascii="Times New Roman" w:hAnsi="Times New Roman"/>
                <w:sz w:val="24"/>
                <w:szCs w:val="24"/>
              </w:rPr>
              <w:t>З</w:t>
            </w:r>
            <w:r w:rsidR="0097094A" w:rsidRPr="001C028D">
              <w:rPr>
                <w:rFonts w:ascii="Times New Roman" w:hAnsi="Times New Roman"/>
                <w:sz w:val="24"/>
                <w:szCs w:val="24"/>
              </w:rPr>
              <w:t>адачи и методы психологии управления.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AE9" w:rsidRPr="00DE2D65" w:rsidTr="00852A6F">
        <w:tc>
          <w:tcPr>
            <w:tcW w:w="1142" w:type="dxa"/>
            <w:vMerge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C66AE9" w:rsidRPr="00FF1495" w:rsidRDefault="00C66AE9" w:rsidP="006B149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Семинар 1</w:t>
            </w:r>
            <w:r w:rsidR="000A43B6" w:rsidRPr="00FF1495">
              <w:rPr>
                <w:rFonts w:ascii="Times New Roman" w:hAnsi="Times New Roman"/>
                <w:sz w:val="24"/>
                <w:szCs w:val="24"/>
              </w:rPr>
              <w:t>.</w:t>
            </w:r>
            <w:r w:rsidR="00A918D1" w:rsidRPr="00FF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493">
              <w:rPr>
                <w:rFonts w:ascii="Times New Roman" w:hAnsi="Times New Roman"/>
                <w:sz w:val="24"/>
                <w:szCs w:val="24"/>
              </w:rPr>
              <w:t xml:space="preserve">Теория управления А. Файоля. Теория управления Ф. У. Тейлора и концепция </w:t>
            </w:r>
            <w:r w:rsidR="00CA1761">
              <w:rPr>
                <w:rFonts w:ascii="Times New Roman" w:hAnsi="Times New Roman"/>
                <w:sz w:val="24"/>
                <w:szCs w:val="24"/>
              </w:rPr>
              <w:t>управления Вебера</w:t>
            </w:r>
            <w:r w:rsidR="006B14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66AE9" w:rsidRPr="000D50BE" w:rsidRDefault="000D50BE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66AE9" w:rsidRPr="00DE2D65" w:rsidTr="00852A6F">
        <w:tc>
          <w:tcPr>
            <w:tcW w:w="1142" w:type="dxa"/>
            <w:vMerge w:val="restart"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C66AE9" w:rsidRPr="00FF1495" w:rsidRDefault="00C66AE9" w:rsidP="003F7F5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Лекция 2</w:t>
            </w:r>
            <w:r w:rsidR="000A43B6" w:rsidRPr="00FF1495">
              <w:rPr>
                <w:rFonts w:ascii="Times New Roman" w:hAnsi="Times New Roman"/>
                <w:sz w:val="24"/>
                <w:szCs w:val="24"/>
              </w:rPr>
              <w:t>.</w:t>
            </w:r>
            <w:r w:rsidR="00A918D1" w:rsidRPr="00FF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94A" w:rsidRPr="0097094A">
              <w:rPr>
                <w:rFonts w:ascii="Times New Roman" w:hAnsi="Times New Roman"/>
                <w:sz w:val="24"/>
                <w:szCs w:val="24"/>
              </w:rPr>
              <w:t>Предмет и объект психологии управления.</w:t>
            </w:r>
            <w:r w:rsidR="0097094A" w:rsidRPr="0097094A">
              <w:rPr>
                <w:rFonts w:eastAsiaTheme="minorEastAsia"/>
                <w:b/>
                <w:lang w:eastAsia="zh-CN"/>
              </w:rPr>
              <w:t xml:space="preserve"> </w:t>
            </w:r>
            <w:r w:rsidR="0097094A" w:rsidRPr="0097094A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Управление как наука и искусство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AE9" w:rsidRPr="00DE2D65" w:rsidTr="00852A6F">
        <w:tc>
          <w:tcPr>
            <w:tcW w:w="1142" w:type="dxa"/>
            <w:vMerge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C66AE9" w:rsidRPr="00FF1495" w:rsidRDefault="00C66AE9" w:rsidP="002759D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Семинар 2</w:t>
            </w:r>
            <w:r w:rsidR="000A43B6" w:rsidRPr="00FF1495">
              <w:rPr>
                <w:rFonts w:ascii="Times New Roman" w:hAnsi="Times New Roman"/>
                <w:sz w:val="24"/>
                <w:szCs w:val="24"/>
              </w:rPr>
              <w:t>.</w:t>
            </w:r>
            <w:r w:rsidR="00A918D1" w:rsidRPr="00FF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9D4">
              <w:rPr>
                <w:rFonts w:ascii="Times New Roman" w:hAnsi="Times New Roman"/>
                <w:sz w:val="24"/>
                <w:szCs w:val="24"/>
              </w:rPr>
              <w:t>Принципы управления</w:t>
            </w:r>
            <w:r w:rsidR="006B14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75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03B" w:rsidRPr="00FF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761" w:rsidRPr="00CA1761">
              <w:rPr>
                <w:rFonts w:ascii="Times New Roman" w:hAnsi="Times New Roman"/>
              </w:rPr>
              <w:t xml:space="preserve">Специфика </w:t>
            </w:r>
            <w:r w:rsidR="00CA1761" w:rsidRPr="00CA1761">
              <w:rPr>
                <w:rFonts w:ascii="Times New Roman" w:hAnsi="Times New Roman"/>
                <w:sz w:val="24"/>
                <w:szCs w:val="24"/>
              </w:rPr>
              <w:t>современного управления</w:t>
            </w:r>
            <w:r w:rsidR="00CA17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1761">
              <w:rPr>
                <w:rFonts w:ascii="Times New Roman" w:hAnsi="Times New Roman"/>
                <w:sz w:val="24"/>
                <w:szCs w:val="24"/>
              </w:rPr>
              <w:t>Методы организации научного труда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66AE9" w:rsidRPr="000D50BE" w:rsidRDefault="000D50BE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66AE9" w:rsidRPr="00DE2D65" w:rsidTr="00852A6F">
        <w:tc>
          <w:tcPr>
            <w:tcW w:w="1142" w:type="dxa"/>
            <w:vMerge w:val="restart"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C66AE9" w:rsidRPr="00FF1495" w:rsidRDefault="00C66AE9" w:rsidP="0097094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Лекция 3</w:t>
            </w:r>
            <w:r w:rsidR="000A43B6" w:rsidRPr="00FF1495">
              <w:rPr>
                <w:rFonts w:ascii="Times New Roman" w:hAnsi="Times New Roman"/>
                <w:sz w:val="24"/>
                <w:szCs w:val="24"/>
              </w:rPr>
              <w:t>.</w:t>
            </w:r>
            <w:r w:rsidR="00002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94A" w:rsidRPr="0097094A">
              <w:rPr>
                <w:rFonts w:ascii="Times New Roman" w:hAnsi="Times New Roman"/>
                <w:sz w:val="24"/>
                <w:szCs w:val="24"/>
              </w:rPr>
              <w:t>Психология субъекта и объекта управления</w:t>
            </w:r>
            <w:r w:rsidR="009709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094A" w:rsidRPr="0097094A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Психологические требования, предъявляемые к руководителю как к организатору. 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AE9" w:rsidRPr="00DE2D65" w:rsidTr="00852A6F">
        <w:tc>
          <w:tcPr>
            <w:tcW w:w="1142" w:type="dxa"/>
            <w:vMerge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C66AE9" w:rsidRPr="00FF1495" w:rsidRDefault="00C66AE9" w:rsidP="00CA176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Семинар 3</w:t>
            </w:r>
            <w:r w:rsidR="000A43B6" w:rsidRPr="00FF1495">
              <w:rPr>
                <w:rFonts w:ascii="Times New Roman" w:hAnsi="Times New Roman"/>
                <w:sz w:val="24"/>
                <w:szCs w:val="24"/>
              </w:rPr>
              <w:t>.</w:t>
            </w:r>
            <w:r w:rsidR="00A0624C" w:rsidRPr="00FF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761" w:rsidRPr="00CA1761">
              <w:rPr>
                <w:rFonts w:ascii="Times New Roman" w:hAnsi="Times New Roman"/>
                <w:sz w:val="24"/>
                <w:szCs w:val="24"/>
              </w:rPr>
              <w:t>Законы управленческого общения</w:t>
            </w:r>
            <w:r w:rsidR="00CA1761">
              <w:rPr>
                <w:rFonts w:ascii="Times New Roman" w:hAnsi="Times New Roman"/>
                <w:sz w:val="24"/>
                <w:szCs w:val="24"/>
              </w:rPr>
              <w:t xml:space="preserve">. Виды и функции управления. 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66AE9" w:rsidRPr="000D50BE" w:rsidRDefault="00C23367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66AE9" w:rsidRPr="00DE2D65" w:rsidTr="00852A6F">
        <w:tc>
          <w:tcPr>
            <w:tcW w:w="1142" w:type="dxa"/>
            <w:vMerge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C66AE9" w:rsidRPr="00FF1495" w:rsidRDefault="00C66AE9" w:rsidP="0009673E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094A">
              <w:rPr>
                <w:rFonts w:ascii="Times New Roman" w:hAnsi="Times New Roman"/>
                <w:sz w:val="24"/>
                <w:szCs w:val="24"/>
              </w:rPr>
              <w:t>СРСП1.</w:t>
            </w:r>
            <w:r w:rsidR="00A97E45" w:rsidRPr="00970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493">
              <w:rPr>
                <w:rFonts w:ascii="Times New Roman" w:hAnsi="Times New Roman"/>
                <w:sz w:val="24"/>
                <w:szCs w:val="24"/>
              </w:rPr>
              <w:t>С</w:t>
            </w:r>
            <w:r w:rsidR="006B1493" w:rsidRPr="00C36AA8">
              <w:rPr>
                <w:rFonts w:ascii="Times New Roman" w:hAnsi="Times New Roman"/>
                <w:sz w:val="24"/>
                <w:szCs w:val="24"/>
              </w:rPr>
              <w:t>равнительный анализ японской и американской</w:t>
            </w:r>
            <w:r w:rsidR="006B1493">
              <w:rPr>
                <w:rFonts w:ascii="Times New Roman" w:hAnsi="Times New Roman"/>
                <w:sz w:val="24"/>
                <w:szCs w:val="24"/>
              </w:rPr>
              <w:t xml:space="preserve"> и европейской</w:t>
            </w:r>
            <w:r w:rsidR="006B1493" w:rsidRPr="00C36AA8">
              <w:rPr>
                <w:rFonts w:ascii="Times New Roman" w:hAnsi="Times New Roman"/>
                <w:sz w:val="24"/>
                <w:szCs w:val="24"/>
              </w:rPr>
              <w:t xml:space="preserve"> моделей менеджмента</w:t>
            </w:r>
            <w:r w:rsidR="006B1493">
              <w:rPr>
                <w:rFonts w:ascii="Times New Roman" w:hAnsi="Times New Roman"/>
                <w:sz w:val="24"/>
                <w:szCs w:val="24"/>
              </w:rPr>
              <w:t xml:space="preserve"> – (реферат сообщение)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72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66AE9" w:rsidRPr="00DE2D65" w:rsidTr="00852A6F">
        <w:tc>
          <w:tcPr>
            <w:tcW w:w="1142" w:type="dxa"/>
            <w:vMerge w:val="restart"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C66AE9" w:rsidRPr="00FF1495" w:rsidRDefault="00C66AE9" w:rsidP="003F7F5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Лекция 4</w:t>
            </w:r>
            <w:r w:rsidR="000A43B6" w:rsidRPr="00FF1495">
              <w:rPr>
                <w:rFonts w:ascii="Times New Roman" w:hAnsi="Times New Roman"/>
                <w:sz w:val="24"/>
                <w:szCs w:val="24"/>
              </w:rPr>
              <w:t>.</w:t>
            </w:r>
            <w:r w:rsidR="0029052F" w:rsidRPr="00FF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94A" w:rsidRPr="0097094A">
              <w:rPr>
                <w:rFonts w:ascii="Times New Roman" w:hAnsi="Times New Roman"/>
                <w:sz w:val="24"/>
                <w:szCs w:val="24"/>
              </w:rPr>
              <w:t>История становления и развития науки управления в мире: странах Европы, США, России и Японии.</w:t>
            </w:r>
            <w:r w:rsidR="007A6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FA3" w:rsidRPr="007A6FA3">
              <w:rPr>
                <w:rFonts w:ascii="Times New Roman" w:hAnsi="Times New Roman"/>
                <w:sz w:val="24"/>
                <w:szCs w:val="24"/>
              </w:rPr>
              <w:t>Подходы с позиций выделения различных школ в управлении</w:t>
            </w:r>
            <w:r w:rsidR="007A6F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AE9" w:rsidRPr="00DE2D65" w:rsidTr="00852A6F">
        <w:tc>
          <w:tcPr>
            <w:tcW w:w="1142" w:type="dxa"/>
            <w:vMerge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C66AE9" w:rsidRPr="00FF1495" w:rsidRDefault="00C66AE9" w:rsidP="006B149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Семинар 4</w:t>
            </w:r>
            <w:r w:rsidR="000A43B6" w:rsidRPr="00FF1495">
              <w:rPr>
                <w:rFonts w:ascii="Times New Roman" w:hAnsi="Times New Roman"/>
                <w:sz w:val="24"/>
                <w:szCs w:val="24"/>
              </w:rPr>
              <w:t>.</w:t>
            </w:r>
            <w:r w:rsidR="00916341" w:rsidRPr="00FF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FA3">
              <w:rPr>
                <w:rFonts w:ascii="Times New Roman" w:hAnsi="Times New Roman"/>
                <w:sz w:val="24"/>
                <w:szCs w:val="24"/>
              </w:rPr>
              <w:t xml:space="preserve">Процессный, системный и ситуационный подходы в управлении. 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66AE9" w:rsidRPr="000D50BE" w:rsidRDefault="00C23367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66AE9" w:rsidRPr="00DE2D65" w:rsidTr="00852A6F">
        <w:tc>
          <w:tcPr>
            <w:tcW w:w="1142" w:type="dxa"/>
            <w:vMerge w:val="restart"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</w:t>
            </w:r>
          </w:p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66AE9" w:rsidRPr="00FF1495" w:rsidRDefault="00C66AE9" w:rsidP="00920723">
            <w:pPr>
              <w:pStyle w:val="ad"/>
              <w:tabs>
                <w:tab w:val="left" w:pos="840"/>
              </w:tabs>
              <w:rPr>
                <w:rFonts w:ascii="Times New Roman" w:hAnsi="Times New Roman"/>
                <w:sz w:val="24"/>
                <w:szCs w:val="24"/>
              </w:rPr>
            </w:pPr>
            <w:r w:rsidRPr="00C8658E">
              <w:rPr>
                <w:rFonts w:ascii="Times New Roman" w:hAnsi="Times New Roman"/>
                <w:sz w:val="24"/>
                <w:szCs w:val="24"/>
              </w:rPr>
              <w:t>РК1</w:t>
            </w:r>
          </w:p>
        </w:tc>
        <w:tc>
          <w:tcPr>
            <w:tcW w:w="5809" w:type="dxa"/>
          </w:tcPr>
          <w:p w:rsidR="000C0AA9" w:rsidRPr="00FF1495" w:rsidRDefault="00C66AE9" w:rsidP="0092072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Лекция 5</w:t>
            </w:r>
            <w:r w:rsidR="000A43B6" w:rsidRPr="00FF1495">
              <w:rPr>
                <w:rFonts w:ascii="Times New Roman" w:hAnsi="Times New Roman"/>
                <w:sz w:val="24"/>
                <w:szCs w:val="24"/>
              </w:rPr>
              <w:t>.</w:t>
            </w:r>
            <w:r w:rsidR="00916341" w:rsidRPr="00FF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723" w:rsidRPr="00920723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Основы психологии управления. Функции управления. Специфика современного управления</w:t>
            </w:r>
            <w:r w:rsidR="00920723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. Законы управленческого общения.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AE9" w:rsidRPr="00DE2D65" w:rsidTr="00852A6F">
        <w:tc>
          <w:tcPr>
            <w:tcW w:w="1142" w:type="dxa"/>
            <w:vMerge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C66AE9" w:rsidRPr="00FF1495" w:rsidRDefault="00C66AE9" w:rsidP="00B223F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Семинар 5</w:t>
            </w:r>
            <w:r w:rsidR="000A43B6" w:rsidRPr="00FF1495">
              <w:rPr>
                <w:rFonts w:ascii="Times New Roman" w:hAnsi="Times New Roman"/>
                <w:sz w:val="24"/>
                <w:szCs w:val="24"/>
              </w:rPr>
              <w:t>.</w:t>
            </w:r>
            <w:r w:rsidR="00B90B5E" w:rsidRPr="00FF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3F7">
              <w:rPr>
                <w:rFonts w:ascii="Times New Roman" w:hAnsi="Times New Roman"/>
                <w:sz w:val="24"/>
                <w:szCs w:val="24"/>
              </w:rPr>
              <w:t>Психология о</w:t>
            </w:r>
            <w:r w:rsidR="00D6399A">
              <w:rPr>
                <w:rFonts w:ascii="Times New Roman" w:hAnsi="Times New Roman"/>
                <w:sz w:val="24"/>
                <w:szCs w:val="24"/>
              </w:rPr>
              <w:t>рганизаци</w:t>
            </w:r>
            <w:r w:rsidR="00B223F7">
              <w:rPr>
                <w:rFonts w:ascii="Times New Roman" w:hAnsi="Times New Roman"/>
                <w:sz w:val="24"/>
                <w:szCs w:val="24"/>
              </w:rPr>
              <w:t>и</w:t>
            </w:r>
            <w:r w:rsidR="00D6399A">
              <w:rPr>
                <w:rFonts w:ascii="Times New Roman" w:hAnsi="Times New Roman"/>
                <w:sz w:val="24"/>
                <w:szCs w:val="24"/>
              </w:rPr>
              <w:t>: как овладеть трудовым процессом и реализовать трудовую активность</w:t>
            </w:r>
            <w:r w:rsidR="00792317">
              <w:rPr>
                <w:rFonts w:ascii="Times New Roman" w:hAnsi="Times New Roman"/>
                <w:sz w:val="24"/>
                <w:szCs w:val="24"/>
              </w:rPr>
              <w:t xml:space="preserve">. Базовые принципы самоорганизации.  </w:t>
            </w:r>
            <w:r w:rsidR="00D63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C66AE9" w:rsidRPr="000D50BE" w:rsidRDefault="000D50BE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66AE9" w:rsidRPr="00DE2D65" w:rsidTr="00852A6F">
        <w:tc>
          <w:tcPr>
            <w:tcW w:w="1142" w:type="dxa"/>
            <w:vMerge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C66AE9" w:rsidRPr="00FF1495" w:rsidRDefault="00C66AE9" w:rsidP="0009673E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658E">
              <w:rPr>
                <w:rFonts w:ascii="Times New Roman" w:hAnsi="Times New Roman"/>
                <w:sz w:val="24"/>
                <w:szCs w:val="24"/>
              </w:rPr>
              <w:t>СРСП2</w:t>
            </w:r>
            <w:r w:rsidR="00916341" w:rsidRPr="00FF14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9673E" w:rsidRPr="00FF1495">
              <w:rPr>
                <w:rFonts w:ascii="Times New Roman" w:hAnsi="Times New Roman"/>
                <w:sz w:val="24"/>
                <w:szCs w:val="24"/>
              </w:rPr>
              <w:t>Роль и психологические функции руководителя в системе</w:t>
            </w:r>
            <w:r w:rsidR="0009673E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="008C33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C33D5" w:rsidRPr="008C33D5">
              <w:rPr>
                <w:rFonts w:ascii="Times New Roman" w:hAnsi="Times New Roman"/>
                <w:sz w:val="24"/>
                <w:szCs w:val="24"/>
              </w:rPr>
              <w:t>Диагностика лидерских способностей (Е. Жариков, Е. Крушельницкий)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72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66AE9" w:rsidRPr="00DE2D65" w:rsidTr="00852A6F">
        <w:tc>
          <w:tcPr>
            <w:tcW w:w="1142" w:type="dxa"/>
            <w:vMerge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0D50B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30EBF" w:rsidRPr="00DE2D65" w:rsidTr="008A343B">
        <w:tc>
          <w:tcPr>
            <w:tcW w:w="6951" w:type="dxa"/>
            <w:gridSpan w:val="2"/>
          </w:tcPr>
          <w:p w:rsidR="00C30EBF" w:rsidRPr="00F8513E" w:rsidRDefault="00C30EBF" w:rsidP="00FF149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8513E">
              <w:rPr>
                <w:rFonts w:ascii="Times New Roman" w:hAnsi="Times New Roman"/>
                <w:b/>
                <w:sz w:val="24"/>
                <w:szCs w:val="24"/>
              </w:rPr>
              <w:t>Модуль 2. ЛИЧНОСТЬ В СИСТЕМЕ УПРАВЛЕНИЯ</w:t>
            </w:r>
          </w:p>
        </w:tc>
        <w:tc>
          <w:tcPr>
            <w:tcW w:w="769" w:type="dxa"/>
          </w:tcPr>
          <w:p w:rsidR="00C30EBF" w:rsidRPr="000D50BE" w:rsidRDefault="00C30EBF" w:rsidP="000D50B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C30EBF" w:rsidRPr="000D50BE" w:rsidRDefault="00C30EBF" w:rsidP="000D50B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30EBF" w:rsidRPr="000D50BE" w:rsidRDefault="00C30EBF" w:rsidP="000D50B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AE9" w:rsidRPr="00DE2D65" w:rsidTr="00852A6F">
        <w:tc>
          <w:tcPr>
            <w:tcW w:w="1142" w:type="dxa"/>
            <w:vMerge w:val="restart"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C66AE9" w:rsidRPr="00FF1495" w:rsidRDefault="00C66AE9" w:rsidP="0092072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Лекция 6</w:t>
            </w:r>
            <w:r w:rsidR="000A43B6" w:rsidRPr="00FF1495">
              <w:rPr>
                <w:rFonts w:ascii="Times New Roman" w:hAnsi="Times New Roman"/>
                <w:sz w:val="24"/>
                <w:szCs w:val="24"/>
              </w:rPr>
              <w:t>.</w:t>
            </w:r>
            <w:r w:rsidR="00220F26" w:rsidRPr="00FF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723" w:rsidRPr="00920723">
              <w:rPr>
                <w:rFonts w:ascii="Times New Roman" w:hAnsi="Times New Roman"/>
                <w:sz w:val="24"/>
                <w:szCs w:val="24"/>
              </w:rPr>
              <w:t>Личность как субъект управления</w:t>
            </w:r>
            <w:r w:rsidR="009207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20723" w:rsidRPr="00920723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Личность руководителя в организационных структурах. 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AE9" w:rsidRPr="00DE2D65" w:rsidTr="00852A6F">
        <w:tc>
          <w:tcPr>
            <w:tcW w:w="1142" w:type="dxa"/>
            <w:vMerge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C66AE9" w:rsidRPr="00FF1495" w:rsidRDefault="00C66AE9" w:rsidP="00FD29BA">
            <w:pPr>
              <w:jc w:val="both"/>
            </w:pPr>
            <w:r w:rsidRPr="00F41E1D">
              <w:t xml:space="preserve">Семинар </w:t>
            </w:r>
            <w:r w:rsidR="000A43B6" w:rsidRPr="00F41E1D">
              <w:t>6.</w:t>
            </w:r>
            <w:r w:rsidR="00220F26" w:rsidRPr="00F41E1D">
              <w:t xml:space="preserve"> </w:t>
            </w:r>
            <w:r w:rsidR="00FD29BA">
              <w:t>Личность руководителя в организационных структурах. Понятие о стилях руководства, их характеристика и факторы их определяющие. Лидерство и руководство в организации. Власть и организационное воздействие в организации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66AE9" w:rsidRPr="000D50BE" w:rsidRDefault="000D50BE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66AE9" w:rsidRPr="00BB2FA6" w:rsidTr="00852A6F">
        <w:tc>
          <w:tcPr>
            <w:tcW w:w="1142" w:type="dxa"/>
            <w:vMerge/>
          </w:tcPr>
          <w:p w:rsidR="00C66AE9" w:rsidRPr="00BB2FA6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  <w:rPrChange w:id="0" w:author="usewr" w:date="2019-10-03T15:0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5809" w:type="dxa"/>
          </w:tcPr>
          <w:p w:rsidR="00C66AE9" w:rsidRPr="00BB2FA6" w:rsidRDefault="00C66AE9" w:rsidP="00CA176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A6">
              <w:rPr>
                <w:rFonts w:ascii="Times New Roman" w:hAnsi="Times New Roman"/>
                <w:sz w:val="24"/>
                <w:szCs w:val="24"/>
                <w:rPrChange w:id="1" w:author="usewr" w:date="2019-10-03T15:0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СРСП3</w:t>
            </w:r>
            <w:r w:rsidR="00220F26" w:rsidRPr="00BB2FA6">
              <w:rPr>
                <w:rFonts w:ascii="Times New Roman" w:hAnsi="Times New Roman"/>
                <w:sz w:val="24"/>
                <w:szCs w:val="24"/>
                <w:rPrChange w:id="2" w:author="usewr" w:date="2019-10-03T15:0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 </w:t>
            </w:r>
            <w:r w:rsidR="00BB2FA6" w:rsidRPr="00BB2FA6">
              <w:rPr>
                <w:rFonts w:ascii="Times New Roman" w:hAnsi="Times New Roman"/>
                <w:sz w:val="24"/>
                <w:szCs w:val="24"/>
              </w:rPr>
              <w:t>Защита реферат</w:t>
            </w:r>
            <w:r w:rsidR="00BB2FA6">
              <w:rPr>
                <w:rFonts w:ascii="Times New Roman" w:hAnsi="Times New Roman"/>
                <w:sz w:val="24"/>
                <w:szCs w:val="24"/>
              </w:rPr>
              <w:t>ов</w:t>
            </w:r>
            <w:r w:rsidR="00BB2FA6" w:rsidRPr="00BB2FA6">
              <w:rPr>
                <w:rFonts w:ascii="Times New Roman" w:hAnsi="Times New Roman"/>
                <w:sz w:val="24"/>
                <w:szCs w:val="24"/>
              </w:rPr>
              <w:t xml:space="preserve"> по темам: 1 Власть и авторитет в организации 2 Гендерные аспекты психологии руководства 3. Национальные черты деловых людей</w:t>
            </w:r>
          </w:p>
        </w:tc>
        <w:tc>
          <w:tcPr>
            <w:tcW w:w="769" w:type="dxa"/>
          </w:tcPr>
          <w:p w:rsidR="00C66AE9" w:rsidRPr="00BB2FA6" w:rsidRDefault="00C66AE9" w:rsidP="000D50BE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9" w:type="dxa"/>
          </w:tcPr>
          <w:p w:rsidR="00C66AE9" w:rsidRPr="00CA1761" w:rsidRDefault="00C66AE9" w:rsidP="000D50BE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C66AE9" w:rsidRPr="00CA1761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A1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66AE9" w:rsidRPr="00DE2D65" w:rsidTr="00852A6F">
        <w:tc>
          <w:tcPr>
            <w:tcW w:w="1142" w:type="dxa"/>
            <w:vMerge w:val="restart"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C66AE9" w:rsidRPr="00FF1495" w:rsidRDefault="00C66AE9" w:rsidP="00F41E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E1D">
              <w:rPr>
                <w:rFonts w:ascii="Times New Roman" w:hAnsi="Times New Roman"/>
                <w:sz w:val="24"/>
                <w:szCs w:val="24"/>
              </w:rPr>
              <w:t>Лекция 7</w:t>
            </w:r>
            <w:r w:rsidR="000A43B6" w:rsidRPr="00F41E1D">
              <w:rPr>
                <w:rFonts w:ascii="Times New Roman" w:hAnsi="Times New Roman"/>
                <w:sz w:val="24"/>
                <w:szCs w:val="24"/>
              </w:rPr>
              <w:t>.</w:t>
            </w:r>
            <w:r w:rsidR="007349B2" w:rsidRPr="00F41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E1D" w:rsidRPr="00F41E1D">
              <w:rPr>
                <w:rFonts w:ascii="Times New Roman" w:hAnsi="Times New Roman"/>
                <w:sz w:val="24"/>
                <w:szCs w:val="24"/>
              </w:rPr>
              <w:t>Психология найма и адаптации персонала.</w:t>
            </w:r>
            <w:r w:rsidR="00F41E1D" w:rsidRPr="00F41E1D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Собеседование при приеме на работу. Адаптация персонала организации. 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AE9" w:rsidRPr="00DE2D65" w:rsidTr="00852A6F">
        <w:tc>
          <w:tcPr>
            <w:tcW w:w="1142" w:type="dxa"/>
            <w:vMerge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C66AE9" w:rsidRPr="00FF1495" w:rsidRDefault="00C66AE9" w:rsidP="00B35DA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Семинар 7</w:t>
            </w:r>
            <w:r w:rsidR="000A43B6" w:rsidRPr="00FF1495">
              <w:rPr>
                <w:rFonts w:ascii="Times New Roman" w:hAnsi="Times New Roman"/>
                <w:sz w:val="24"/>
                <w:szCs w:val="24"/>
              </w:rPr>
              <w:t>.</w:t>
            </w:r>
            <w:r w:rsidR="007349B2" w:rsidRPr="00FF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3F5" w:rsidRPr="004A13F5">
              <w:rPr>
                <w:rFonts w:ascii="Times New Roman" w:hAnsi="Times New Roman"/>
                <w:sz w:val="24"/>
                <w:szCs w:val="24"/>
              </w:rPr>
              <w:t>Психология найма персонала организации. Основные правила составления резюме. Адаптация персонала организации.</w:t>
            </w:r>
            <w:r w:rsidR="004A13F5">
              <w:t xml:space="preserve"> </w:t>
            </w:r>
            <w:r w:rsidR="0009673E">
              <w:rPr>
                <w:rFonts w:ascii="Times New Roman" w:hAnsi="Times New Roman"/>
                <w:sz w:val="24"/>
                <w:szCs w:val="24"/>
              </w:rPr>
              <w:t>Технологии командообразования в управленческой деятельности</w:t>
            </w:r>
            <w:r w:rsidR="008459E2">
              <w:rPr>
                <w:rFonts w:ascii="Times New Roman" w:hAnsi="Times New Roman"/>
                <w:sz w:val="24"/>
                <w:szCs w:val="24"/>
              </w:rPr>
              <w:t>.</w:t>
            </w:r>
            <w:r w:rsidR="00096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66AE9" w:rsidRPr="000D50BE" w:rsidRDefault="000D50BE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66AE9" w:rsidRPr="00DE2D65" w:rsidTr="00852A6F">
        <w:tc>
          <w:tcPr>
            <w:tcW w:w="1142" w:type="dxa"/>
            <w:vMerge w:val="restart"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C66AE9" w:rsidRPr="00FF1495" w:rsidRDefault="00C66AE9" w:rsidP="008A2DE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Лекция 8</w:t>
            </w:r>
            <w:r w:rsidR="000A43B6" w:rsidRPr="00FF1495">
              <w:rPr>
                <w:rFonts w:ascii="Times New Roman" w:hAnsi="Times New Roman"/>
                <w:sz w:val="24"/>
                <w:szCs w:val="24"/>
              </w:rPr>
              <w:t>.</w:t>
            </w:r>
            <w:r w:rsidR="00591979" w:rsidRPr="00FF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C87" w:rsidRPr="00EB3C87">
              <w:rPr>
                <w:rFonts w:ascii="Times New Roman" w:hAnsi="Times New Roman"/>
                <w:sz w:val="24"/>
                <w:szCs w:val="24"/>
              </w:rPr>
              <w:t>Психология мотивации персонала</w:t>
            </w:r>
            <w:r w:rsidR="00EB3C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3C87" w:rsidRPr="00E82FC5">
              <w:rPr>
                <w:rFonts w:ascii="Times New Roman" w:hAnsi="Times New Roman"/>
                <w:sz w:val="24"/>
                <w:szCs w:val="24"/>
              </w:rPr>
              <w:t>Психологические теории мотивации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AE9" w:rsidRPr="00DE2D65" w:rsidTr="00852A6F">
        <w:tc>
          <w:tcPr>
            <w:tcW w:w="1142" w:type="dxa"/>
            <w:vMerge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C66AE9" w:rsidRPr="00FF1495" w:rsidRDefault="00C66AE9" w:rsidP="00EB3C8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87">
              <w:rPr>
                <w:rFonts w:ascii="Times New Roman" w:hAnsi="Times New Roman"/>
                <w:sz w:val="24"/>
                <w:szCs w:val="24"/>
              </w:rPr>
              <w:t>Семинар 8</w:t>
            </w:r>
            <w:r w:rsidR="000A43B6" w:rsidRPr="00EB3C87">
              <w:rPr>
                <w:rFonts w:ascii="Times New Roman" w:hAnsi="Times New Roman"/>
                <w:sz w:val="24"/>
                <w:szCs w:val="24"/>
              </w:rPr>
              <w:t>.</w:t>
            </w:r>
            <w:r w:rsidR="00591979" w:rsidRPr="00EB3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C87" w:rsidRPr="00EB3C8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Виды стимулирования персонала в организации</w:t>
            </w:r>
            <w:r w:rsidR="00EB3C8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. </w:t>
            </w:r>
            <w:r w:rsidR="00EB3C87" w:rsidRPr="00EB3C8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Мотивационные типы персонала</w:t>
            </w:r>
            <w:r w:rsidR="00EB3C8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66AE9" w:rsidRPr="000D50BE" w:rsidRDefault="000D50BE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66AE9" w:rsidRPr="00DE2D65" w:rsidTr="00852A6F">
        <w:tc>
          <w:tcPr>
            <w:tcW w:w="1142" w:type="dxa"/>
            <w:vMerge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C66AE9" w:rsidRPr="00FF1495" w:rsidRDefault="00C66AE9" w:rsidP="002A349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9D">
              <w:rPr>
                <w:rFonts w:ascii="Times New Roman" w:hAnsi="Times New Roman"/>
                <w:sz w:val="24"/>
                <w:szCs w:val="24"/>
              </w:rPr>
              <w:t>СРСП4</w:t>
            </w:r>
            <w:r w:rsidR="00F7305D" w:rsidRPr="00FF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DEA" w:rsidRPr="00FF1495">
              <w:rPr>
                <w:rFonts w:ascii="Times New Roman" w:hAnsi="Times New Roman"/>
                <w:sz w:val="24"/>
                <w:szCs w:val="24"/>
              </w:rPr>
              <w:t>М</w:t>
            </w:r>
            <w:r w:rsidR="008A2DEA">
              <w:rPr>
                <w:rFonts w:ascii="Times New Roman" w:hAnsi="Times New Roman"/>
                <w:sz w:val="24"/>
                <w:szCs w:val="24"/>
              </w:rPr>
              <w:t>етоды мотивации</w:t>
            </w:r>
            <w:r w:rsidR="008A2DEA" w:rsidRPr="00FF1495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человека</w:t>
            </w:r>
            <w:r w:rsidR="004A13F5">
              <w:rPr>
                <w:rFonts w:ascii="Times New Roman" w:hAnsi="Times New Roman"/>
                <w:sz w:val="24"/>
                <w:szCs w:val="24"/>
              </w:rPr>
              <w:t xml:space="preserve"> (сделать в виде таблицы). </w:t>
            </w:r>
            <w:r w:rsidR="004A13F5" w:rsidRPr="00313E42">
              <w:rPr>
                <w:rFonts w:ascii="Times New Roman" w:hAnsi="Times New Roman"/>
                <w:sz w:val="24"/>
                <w:szCs w:val="24"/>
              </w:rPr>
              <w:t>Защита рефератов на тему:</w:t>
            </w:r>
            <w:r w:rsidR="004A13F5" w:rsidRPr="00313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3F5" w:rsidRPr="00313E42">
              <w:rPr>
                <w:rFonts w:ascii="Times New Roman" w:hAnsi="Times New Roman"/>
                <w:sz w:val="24"/>
                <w:szCs w:val="24"/>
              </w:rPr>
              <w:t>Деньги как средство мотивации</w:t>
            </w:r>
            <w:r w:rsidR="004A13F5" w:rsidRPr="00313E42">
              <w:rPr>
                <w:rFonts w:ascii="Times New Roman" w:hAnsi="Times New Roman"/>
                <w:sz w:val="24"/>
                <w:szCs w:val="24"/>
              </w:rPr>
              <w:t>.</w:t>
            </w:r>
            <w:r w:rsidR="004A13F5" w:rsidRPr="00313E42">
              <w:rPr>
                <w:rFonts w:ascii="Times New Roman" w:hAnsi="Times New Roman"/>
                <w:sz w:val="24"/>
                <w:szCs w:val="24"/>
              </w:rPr>
              <w:t xml:space="preserve">  Механизмы морального стимулирования персонала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372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66AE9" w:rsidRPr="00DE2D65" w:rsidTr="00852A6F">
        <w:tc>
          <w:tcPr>
            <w:tcW w:w="1142" w:type="dxa"/>
            <w:vMerge w:val="restart"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9" w:type="dxa"/>
          </w:tcPr>
          <w:p w:rsidR="00C66AE9" w:rsidRPr="00FF1495" w:rsidRDefault="00C66AE9" w:rsidP="002A349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9C">
              <w:rPr>
                <w:rFonts w:ascii="Times New Roman" w:hAnsi="Times New Roman"/>
                <w:sz w:val="24"/>
                <w:szCs w:val="24"/>
              </w:rPr>
              <w:t>Лекция 9</w:t>
            </w:r>
            <w:r w:rsidR="000A43B6" w:rsidRPr="002A349C">
              <w:rPr>
                <w:rFonts w:ascii="Times New Roman" w:hAnsi="Times New Roman"/>
                <w:sz w:val="24"/>
                <w:szCs w:val="24"/>
              </w:rPr>
              <w:t>.</w:t>
            </w:r>
            <w:r w:rsidR="001F2F74" w:rsidRPr="002A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9C" w:rsidRPr="002A349C">
              <w:rPr>
                <w:rFonts w:ascii="Times New Roman" w:hAnsi="Times New Roman"/>
                <w:sz w:val="24"/>
                <w:szCs w:val="24"/>
              </w:rPr>
              <w:t xml:space="preserve">Мотивация труда персонала и эффективность управления. </w:t>
            </w:r>
            <w:r w:rsidR="002A349C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О</w:t>
            </w:r>
            <w:r w:rsidR="002A349C" w:rsidRPr="002A349C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сновные средства воздействия на мотивацию труда персонала</w:t>
            </w:r>
            <w:r w:rsidR="002A349C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AE9" w:rsidRPr="00DE2D65" w:rsidTr="00852A6F">
        <w:tc>
          <w:tcPr>
            <w:tcW w:w="1142" w:type="dxa"/>
            <w:vMerge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C66AE9" w:rsidRPr="00313E42" w:rsidRDefault="00C66AE9" w:rsidP="00026AD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E42">
              <w:rPr>
                <w:rFonts w:ascii="Times New Roman" w:hAnsi="Times New Roman"/>
                <w:sz w:val="24"/>
                <w:szCs w:val="24"/>
              </w:rPr>
              <w:t>Семинар 9</w:t>
            </w:r>
            <w:r w:rsidR="000A43B6" w:rsidRPr="00313E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A7EDE" w:rsidRPr="00313E42">
              <w:rPr>
                <w:rFonts w:ascii="Times New Roman" w:hAnsi="Times New Roman"/>
                <w:sz w:val="24"/>
                <w:szCs w:val="24"/>
              </w:rPr>
              <w:t xml:space="preserve">Личность подчиненного. Психология </w:t>
            </w:r>
            <w:r w:rsidR="008A7EDE" w:rsidRPr="00E8334F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8A7EDE" w:rsidRPr="00313E42">
              <w:rPr>
                <w:rFonts w:ascii="Times New Roman" w:hAnsi="Times New Roman"/>
                <w:sz w:val="24"/>
                <w:szCs w:val="24"/>
              </w:rPr>
              <w:t xml:space="preserve"> его поведением и деятельностью</w:t>
            </w:r>
            <w:r w:rsidR="00313E42" w:rsidRPr="00313E42">
              <w:rPr>
                <w:rFonts w:ascii="Times New Roman" w:hAnsi="Times New Roman"/>
                <w:sz w:val="24"/>
                <w:szCs w:val="24"/>
              </w:rPr>
              <w:t xml:space="preserve"> (сообщение)</w:t>
            </w:r>
            <w:r w:rsidR="008A7EDE" w:rsidRPr="00313E42">
              <w:rPr>
                <w:rFonts w:ascii="Times New Roman" w:hAnsi="Times New Roman"/>
                <w:sz w:val="24"/>
                <w:szCs w:val="24"/>
              </w:rPr>
              <w:t>.</w:t>
            </w:r>
            <w:r w:rsidR="00313E42" w:rsidRPr="00313E42">
              <w:rPr>
                <w:rFonts w:ascii="Times New Roman" w:hAnsi="Times New Roman"/>
                <w:sz w:val="24"/>
                <w:szCs w:val="24"/>
              </w:rPr>
              <w:t xml:space="preserve"> Подготовить упражнения на постановку целей</w:t>
            </w:r>
            <w:r w:rsidR="00313E42">
              <w:rPr>
                <w:rFonts w:ascii="Times New Roman" w:hAnsi="Times New Roman"/>
                <w:sz w:val="24"/>
                <w:szCs w:val="24"/>
              </w:rPr>
              <w:t xml:space="preserve"> и развитие мотивации</w:t>
            </w:r>
            <w:r w:rsidR="00313E42" w:rsidRPr="00313E42">
              <w:rPr>
                <w:rFonts w:ascii="Times New Roman" w:hAnsi="Times New Roman"/>
                <w:sz w:val="24"/>
                <w:szCs w:val="24"/>
              </w:rPr>
              <w:t xml:space="preserve"> (групповой проект).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66AE9" w:rsidRPr="000D50BE" w:rsidRDefault="000D50BE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AE9" w:rsidRPr="00DE2D65" w:rsidTr="00852A6F">
        <w:tc>
          <w:tcPr>
            <w:tcW w:w="1142" w:type="dxa"/>
            <w:vMerge w:val="restart"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9E4A21" w:rsidRPr="00FF1495" w:rsidRDefault="009E4A21" w:rsidP="00FF1495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52886" w:rsidRPr="00FF1495" w:rsidRDefault="00052886" w:rsidP="00FF1495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479D">
              <w:rPr>
                <w:rFonts w:ascii="Times New Roman" w:hAnsi="Times New Roman"/>
                <w:sz w:val="24"/>
                <w:szCs w:val="24"/>
              </w:rPr>
              <w:t>РК 2</w:t>
            </w:r>
          </w:p>
        </w:tc>
        <w:tc>
          <w:tcPr>
            <w:tcW w:w="5809" w:type="dxa"/>
          </w:tcPr>
          <w:p w:rsidR="00C66AE9" w:rsidRPr="00FF1495" w:rsidRDefault="00C66AE9" w:rsidP="00FA479D">
            <w:pPr>
              <w:pStyle w:val="ad"/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9D">
              <w:rPr>
                <w:rFonts w:ascii="Times New Roman" w:hAnsi="Times New Roman"/>
                <w:sz w:val="24"/>
                <w:szCs w:val="24"/>
              </w:rPr>
              <w:lastRenderedPageBreak/>
              <w:t>Лекция 10</w:t>
            </w:r>
            <w:r w:rsidR="000A43B6" w:rsidRPr="00FA479D">
              <w:rPr>
                <w:rFonts w:ascii="Times New Roman" w:hAnsi="Times New Roman"/>
                <w:sz w:val="24"/>
                <w:szCs w:val="24"/>
              </w:rPr>
              <w:t>.</w:t>
            </w:r>
            <w:r w:rsidR="00FA479D" w:rsidRPr="00FA479D"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FA479D" w:rsidRPr="00FA479D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Психология управления конфликтами </w:t>
            </w:r>
            <w:r w:rsidR="00FA479D" w:rsidRPr="00FA479D">
              <w:rPr>
                <w:rFonts w:ascii="Times New Roman" w:hAnsi="Times New Roman"/>
                <w:sz w:val="24"/>
                <w:szCs w:val="24"/>
              </w:rPr>
              <w:t>Понятие, причины и виды конфликтов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66AE9" w:rsidRPr="00DE2D65" w:rsidTr="00852A6F">
        <w:tc>
          <w:tcPr>
            <w:tcW w:w="1142" w:type="dxa"/>
            <w:vMerge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C66AE9" w:rsidRPr="00FF1495" w:rsidRDefault="00C66AE9" w:rsidP="00E8334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Семинар 10</w:t>
            </w:r>
            <w:r w:rsidR="000A43B6" w:rsidRPr="00FF1495">
              <w:rPr>
                <w:rFonts w:ascii="Times New Roman" w:hAnsi="Times New Roman"/>
                <w:sz w:val="24"/>
                <w:szCs w:val="24"/>
              </w:rPr>
              <w:t>.</w:t>
            </w:r>
            <w:r w:rsidR="004F4C75" w:rsidRPr="00FF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164" w:rsidRPr="00E8334F">
              <w:rPr>
                <w:rFonts w:ascii="Times New Roman" w:hAnsi="Times New Roman"/>
                <w:sz w:val="24"/>
                <w:szCs w:val="24"/>
              </w:rPr>
              <w:t>Основные стратегии поведения в конфликте. Типология конфликтных личностей. Техники и технологии управления конфликтом.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C66AE9" w:rsidRPr="000D50BE" w:rsidRDefault="000D50BE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66AE9" w:rsidRPr="00DE2D65" w:rsidTr="00852A6F">
        <w:tc>
          <w:tcPr>
            <w:tcW w:w="1142" w:type="dxa"/>
            <w:vMerge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C66AE9" w:rsidRPr="00FF1495" w:rsidRDefault="00C66AE9" w:rsidP="004A13F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9D">
              <w:rPr>
                <w:rFonts w:ascii="Times New Roman" w:hAnsi="Times New Roman"/>
                <w:sz w:val="24"/>
                <w:szCs w:val="24"/>
              </w:rPr>
              <w:t>СРСП5</w:t>
            </w:r>
            <w:r w:rsidR="007E407E" w:rsidRPr="00FA4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E9B" w:rsidRPr="00FF1495">
              <w:rPr>
                <w:rFonts w:ascii="Times New Roman" w:hAnsi="Times New Roman"/>
                <w:sz w:val="24"/>
                <w:szCs w:val="24"/>
              </w:rPr>
              <w:t>Эссе «Ингредиенты саморазвития: Как вырастить компетентность</w:t>
            </w:r>
            <w:r w:rsidR="00002E9B">
              <w:rPr>
                <w:rFonts w:ascii="Times New Roman" w:hAnsi="Times New Roman"/>
                <w:sz w:val="24"/>
                <w:szCs w:val="24"/>
              </w:rPr>
              <w:t xml:space="preserve"> и развить креативность </w:t>
            </w:r>
            <w:r w:rsidR="006D2DD7">
              <w:rPr>
                <w:rFonts w:ascii="Times New Roman" w:hAnsi="Times New Roman"/>
                <w:sz w:val="24"/>
                <w:szCs w:val="24"/>
              </w:rPr>
              <w:t xml:space="preserve"> у сотрудника</w:t>
            </w:r>
            <w:r w:rsidR="00002E9B" w:rsidRPr="00FF1495">
              <w:rPr>
                <w:rFonts w:ascii="Times New Roman" w:hAnsi="Times New Roman"/>
                <w:sz w:val="24"/>
                <w:szCs w:val="24"/>
              </w:rPr>
              <w:t>?»</w:t>
            </w:r>
            <w:r w:rsidR="004A13F5">
              <w:t xml:space="preserve"> </w:t>
            </w:r>
            <w:r w:rsidR="006E2164">
              <w:rPr>
                <w:rFonts w:ascii="Times New Roman" w:hAnsi="Times New Roman"/>
                <w:sz w:val="24"/>
                <w:szCs w:val="24"/>
              </w:rPr>
              <w:t>Организация креативного пространства для создания качественного труда персонала. (Форма блокнот/психологические исследования)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372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66AE9" w:rsidRPr="00DE2D65" w:rsidTr="00852A6F">
        <w:tc>
          <w:tcPr>
            <w:tcW w:w="1142" w:type="dxa"/>
            <w:vMerge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0D50B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17C51" w:rsidRPr="00DE2D65" w:rsidTr="00095444">
        <w:tc>
          <w:tcPr>
            <w:tcW w:w="6951" w:type="dxa"/>
            <w:gridSpan w:val="2"/>
          </w:tcPr>
          <w:p w:rsidR="00317C51" w:rsidRPr="00FF1495" w:rsidRDefault="00317C51" w:rsidP="00F851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Pr="00F8513E">
              <w:rPr>
                <w:rFonts w:ascii="Times New Roman" w:hAnsi="Times New Roman"/>
                <w:b/>
                <w:sz w:val="24"/>
                <w:szCs w:val="24"/>
              </w:rPr>
              <w:t>3. КОММУНИКАТИВНЫЕ ПРОЦЕССЫ В ОРГАНИЗАЦИИ</w:t>
            </w:r>
          </w:p>
        </w:tc>
        <w:tc>
          <w:tcPr>
            <w:tcW w:w="769" w:type="dxa"/>
          </w:tcPr>
          <w:p w:rsidR="00317C51" w:rsidRPr="000D50BE" w:rsidRDefault="00317C51" w:rsidP="000D50B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317C51" w:rsidRPr="000D50BE" w:rsidRDefault="00317C51" w:rsidP="000D50B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17C51" w:rsidRPr="000D50BE" w:rsidRDefault="00317C51" w:rsidP="000D50B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AE9" w:rsidRPr="00DE2D65" w:rsidTr="00852A6F">
        <w:tc>
          <w:tcPr>
            <w:tcW w:w="1142" w:type="dxa"/>
            <w:vMerge w:val="restart"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9" w:type="dxa"/>
          </w:tcPr>
          <w:p w:rsidR="00C66AE9" w:rsidRPr="00FA479D" w:rsidRDefault="00C66AE9" w:rsidP="00FA479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9D">
              <w:rPr>
                <w:rFonts w:ascii="Times New Roman" w:hAnsi="Times New Roman"/>
                <w:sz w:val="24"/>
                <w:szCs w:val="24"/>
              </w:rPr>
              <w:t>Лекция 11</w:t>
            </w:r>
            <w:r w:rsidR="000A43B6" w:rsidRPr="00FA479D">
              <w:rPr>
                <w:rFonts w:ascii="Times New Roman" w:hAnsi="Times New Roman"/>
                <w:sz w:val="24"/>
                <w:szCs w:val="24"/>
              </w:rPr>
              <w:t>.</w:t>
            </w:r>
            <w:r w:rsidR="00BB6A0F" w:rsidRPr="00FA4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79D" w:rsidRPr="00FA479D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Деловое общение и управленческие конфликты.</w:t>
            </w:r>
            <w:r w:rsidR="00FA479D" w:rsidRPr="00FA479D">
              <w:rPr>
                <w:rFonts w:ascii="Times New Roman" w:eastAsiaTheme="minorEastAsia" w:hAnsi="Times New Roman"/>
                <w:lang w:eastAsia="zh-CN"/>
              </w:rPr>
              <w:t xml:space="preserve"> </w:t>
            </w:r>
            <w:r w:rsidR="00FA479D" w:rsidRPr="00B527B9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Деловая беседа и переговоры</w:t>
            </w:r>
            <w:r w:rsidR="00A063A3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. </w:t>
            </w:r>
            <w:r w:rsidR="00A063A3">
              <w:rPr>
                <w:rFonts w:ascii="Times New Roman" w:hAnsi="Times New Roman"/>
                <w:sz w:val="24"/>
                <w:szCs w:val="24"/>
              </w:rPr>
              <w:t>Психология убеждения в управлении людьми.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AE9" w:rsidRPr="00DE2D65" w:rsidTr="00852A6F">
        <w:tc>
          <w:tcPr>
            <w:tcW w:w="1142" w:type="dxa"/>
            <w:vMerge/>
          </w:tcPr>
          <w:p w:rsidR="00C66AE9" w:rsidRPr="00FF1495" w:rsidRDefault="00C66AE9" w:rsidP="0044256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442568" w:rsidRDefault="00C66AE9" w:rsidP="00442568">
            <w:pPr>
              <w:pStyle w:val="ad"/>
              <w:jc w:val="both"/>
              <w:rPr>
                <w:ins w:id="3" w:author="usewr" w:date="2019-10-03T14:34:00Z"/>
                <w:rFonts w:ascii="Times New Roman" w:hAnsi="Times New Roman"/>
                <w:sz w:val="24"/>
                <w:szCs w:val="24"/>
              </w:rPr>
            </w:pPr>
            <w:r w:rsidRPr="00442568">
              <w:rPr>
                <w:rFonts w:ascii="Times New Roman" w:hAnsi="Times New Roman"/>
                <w:sz w:val="24"/>
                <w:szCs w:val="24"/>
              </w:rPr>
              <w:t>Семинар 11</w:t>
            </w:r>
            <w:r w:rsidR="000A43B6" w:rsidRPr="00442568">
              <w:rPr>
                <w:rFonts w:ascii="Times New Roman" w:hAnsi="Times New Roman"/>
                <w:sz w:val="24"/>
                <w:szCs w:val="24"/>
              </w:rPr>
              <w:t>.</w:t>
            </w:r>
            <w:r w:rsidR="00BB6A0F" w:rsidRPr="00442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568" w:rsidRPr="00442568">
              <w:rPr>
                <w:rFonts w:ascii="Times New Roman" w:hAnsi="Times New Roman"/>
                <w:sz w:val="24"/>
                <w:szCs w:val="24"/>
              </w:rPr>
              <w:t>Шестишаговая модель разрешения конфликтов М. Бронштейна</w:t>
            </w:r>
            <w:r w:rsidR="00442568" w:rsidRPr="00442568">
              <w:rPr>
                <w:rFonts w:ascii="Times New Roman" w:hAnsi="Times New Roman"/>
                <w:sz w:val="24"/>
                <w:szCs w:val="24"/>
              </w:rPr>
              <w:t>.</w:t>
            </w:r>
            <w:ins w:id="4" w:author="usewr" w:date="2019-10-03T14:31:00Z">
              <w:r w:rsidR="00442568" w:rsidRPr="00442568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</w:p>
          <w:p w:rsidR="00C66AE9" w:rsidRPr="00FF1495" w:rsidRDefault="00442568" w:rsidP="0044256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68">
              <w:rPr>
                <w:rFonts w:ascii="Times New Roman" w:hAnsi="Times New Roman"/>
                <w:sz w:val="24"/>
                <w:szCs w:val="24"/>
              </w:rPr>
              <w:t>В</w:t>
            </w:r>
            <w:r w:rsidRPr="00442568">
              <w:rPr>
                <w:rFonts w:ascii="Times New Roman" w:hAnsi="Times New Roman"/>
                <w:sz w:val="24"/>
                <w:szCs w:val="24"/>
              </w:rPr>
              <w:t>иды и причины конфликтов в управленческой деятельности.</w:t>
            </w:r>
            <w:r w:rsidR="00A063A3" w:rsidRPr="00442568">
              <w:rPr>
                <w:rFonts w:ascii="Times New Roman" w:hAnsi="Times New Roman"/>
                <w:sz w:val="24"/>
                <w:szCs w:val="24"/>
              </w:rPr>
              <w:t>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 Письменные бизнес-коммуникации.</w:t>
            </w:r>
            <w:ins w:id="5" w:author="usewr" w:date="2019-10-03T14:26:00Z"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769" w:type="dxa"/>
          </w:tcPr>
          <w:p w:rsidR="00C66AE9" w:rsidRPr="000D50BE" w:rsidRDefault="00C66AE9" w:rsidP="0044256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66AE9" w:rsidRPr="000D50BE" w:rsidRDefault="000D50BE" w:rsidP="0044256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C66AE9" w:rsidRPr="000D50BE" w:rsidRDefault="00C66AE9" w:rsidP="0044256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66AE9" w:rsidRPr="00DE2D65" w:rsidTr="00852A6F">
        <w:tc>
          <w:tcPr>
            <w:tcW w:w="1142" w:type="dxa"/>
            <w:vMerge w:val="restart"/>
          </w:tcPr>
          <w:p w:rsidR="00C66AE9" w:rsidRPr="00FF1495" w:rsidRDefault="00C66AE9" w:rsidP="00FF14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09" w:type="dxa"/>
          </w:tcPr>
          <w:p w:rsidR="00C66AE9" w:rsidRPr="00FF1495" w:rsidRDefault="00C66AE9" w:rsidP="00BF093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Лекция 12</w:t>
            </w:r>
            <w:r w:rsidR="000A43B6" w:rsidRPr="00FF1495">
              <w:rPr>
                <w:rFonts w:ascii="Times New Roman" w:hAnsi="Times New Roman"/>
                <w:sz w:val="24"/>
                <w:szCs w:val="24"/>
              </w:rPr>
              <w:t>.</w:t>
            </w:r>
            <w:r w:rsidR="009C45C8" w:rsidRPr="00FF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933" w:rsidRPr="00BF0933">
              <w:rPr>
                <w:rFonts w:ascii="Times New Roman" w:hAnsi="Times New Roman"/>
                <w:sz w:val="24"/>
                <w:szCs w:val="24"/>
              </w:rPr>
              <w:t>Психология профессионального здоровья менеджера</w:t>
            </w:r>
            <w:r w:rsidR="00BF0933" w:rsidRPr="00BF09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F0933" w:rsidRPr="00BF0933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Проблема профессионального здоровья: исторический аспект. 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66AE9" w:rsidRPr="000D50BE" w:rsidRDefault="00C66AE9" w:rsidP="000D50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B84" w:rsidRPr="00DE2D65" w:rsidTr="00852A6F">
        <w:tc>
          <w:tcPr>
            <w:tcW w:w="1142" w:type="dxa"/>
            <w:vMerge/>
          </w:tcPr>
          <w:p w:rsidR="00253B84" w:rsidRPr="00FF1495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253B84" w:rsidRPr="00DE2D65" w:rsidRDefault="00253B84" w:rsidP="00BF093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12. </w:t>
            </w:r>
            <w:r w:rsidR="00BF0933" w:rsidRPr="00BF0933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Стресс в профессиональной деятельности менеджера. </w:t>
            </w:r>
            <w:r w:rsidR="00BF0933" w:rsidRPr="00B40743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Эмоциональное выгорание</w:t>
            </w:r>
            <w:r w:rsidR="00C92CF3" w:rsidRPr="00B40743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,</w:t>
            </w:r>
            <w:r w:rsidR="00C92CF3" w:rsidRPr="00B40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CF3" w:rsidRPr="00B40743">
              <w:rPr>
                <w:rFonts w:ascii="Times New Roman" w:hAnsi="Times New Roman"/>
                <w:sz w:val="24"/>
                <w:szCs w:val="24"/>
              </w:rPr>
              <w:t>как особое психическое состояние</w:t>
            </w:r>
            <w:r w:rsidR="00C92CF3" w:rsidRPr="00B40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CF3" w:rsidRPr="00B40743">
              <w:rPr>
                <w:rFonts w:ascii="Times New Roman" w:hAnsi="Times New Roman"/>
                <w:sz w:val="24"/>
                <w:szCs w:val="24"/>
              </w:rPr>
              <w:t>Трудоголизм</w:t>
            </w:r>
            <w:r w:rsidR="00C92CF3" w:rsidRPr="00B40743">
              <w:rPr>
                <w:rFonts w:ascii="Times New Roman" w:hAnsi="Times New Roman"/>
                <w:sz w:val="24"/>
                <w:szCs w:val="24"/>
              </w:rPr>
              <w:t>,</w:t>
            </w:r>
            <w:r w:rsidR="00C92CF3" w:rsidRPr="00B40743">
              <w:rPr>
                <w:rFonts w:ascii="Times New Roman" w:hAnsi="Times New Roman"/>
                <w:sz w:val="24"/>
                <w:szCs w:val="24"/>
              </w:rPr>
              <w:t xml:space="preserve"> как проблема современных менеджеров</w:t>
            </w:r>
            <w:r w:rsidR="00B40743" w:rsidRPr="00B40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743" w:rsidRPr="00B40743">
              <w:rPr>
                <w:rFonts w:ascii="Times New Roman" w:hAnsi="Times New Roman"/>
                <w:sz w:val="24"/>
                <w:szCs w:val="24"/>
              </w:rPr>
              <w:t>Способы преодоления стресса</w:t>
            </w:r>
          </w:p>
        </w:tc>
        <w:tc>
          <w:tcPr>
            <w:tcW w:w="769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3B84" w:rsidRPr="00DE2D65" w:rsidTr="00852A6F">
        <w:tc>
          <w:tcPr>
            <w:tcW w:w="1142" w:type="dxa"/>
            <w:vMerge/>
          </w:tcPr>
          <w:p w:rsidR="00253B84" w:rsidRPr="00FF1495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253B84" w:rsidRPr="00FF1495" w:rsidRDefault="00253B84" w:rsidP="0056725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E2">
              <w:rPr>
                <w:rFonts w:ascii="Times New Roman" w:hAnsi="Times New Roman"/>
                <w:sz w:val="24"/>
                <w:szCs w:val="24"/>
              </w:rPr>
              <w:t>СРСП6</w:t>
            </w:r>
            <w:r w:rsidR="00B35DAB">
              <w:rPr>
                <w:rFonts w:ascii="Times New Roman" w:hAnsi="Times New Roman"/>
                <w:sz w:val="24"/>
                <w:szCs w:val="24"/>
              </w:rPr>
              <w:t>.</w:t>
            </w:r>
            <w:r w:rsidRPr="00845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DAB">
              <w:rPr>
                <w:rFonts w:ascii="Times New Roman" w:hAnsi="Times New Roman"/>
                <w:sz w:val="24"/>
                <w:szCs w:val="24"/>
              </w:rPr>
              <w:t>Т</w:t>
            </w:r>
            <w:r w:rsidRPr="00FF1495">
              <w:rPr>
                <w:rFonts w:ascii="Times New Roman" w:hAnsi="Times New Roman"/>
                <w:sz w:val="24"/>
                <w:szCs w:val="24"/>
              </w:rPr>
              <w:t xml:space="preserve">ехнологии </w:t>
            </w:r>
            <w:r w:rsidR="00A039EA">
              <w:rPr>
                <w:rFonts w:ascii="Times New Roman" w:hAnsi="Times New Roman"/>
                <w:sz w:val="24"/>
                <w:szCs w:val="24"/>
              </w:rPr>
              <w:t xml:space="preserve">и механизмы </w:t>
            </w:r>
            <w:r w:rsidRPr="00FF1495">
              <w:rPr>
                <w:rFonts w:ascii="Times New Roman" w:hAnsi="Times New Roman"/>
                <w:sz w:val="24"/>
                <w:szCs w:val="24"/>
              </w:rPr>
              <w:t>успешной коммуникации в управлении организаций.</w:t>
            </w:r>
            <w:r w:rsidR="007C7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9B1">
              <w:rPr>
                <w:rFonts w:ascii="Times New Roman" w:hAnsi="Times New Roman"/>
                <w:sz w:val="24"/>
                <w:szCs w:val="24"/>
              </w:rPr>
              <w:t>Деловой этикет в коммуникации: телефон, интернет, письма</w:t>
            </w:r>
            <w:r w:rsidR="00A06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63A3" w:rsidRPr="00A063A3">
              <w:rPr>
                <w:rFonts w:ascii="Times New Roman" w:hAnsi="Times New Roman"/>
                <w:sz w:val="24"/>
                <w:szCs w:val="24"/>
              </w:rPr>
              <w:t>(сообщение).</w:t>
            </w:r>
            <w:r w:rsidR="00A06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63A3" w:rsidRPr="00A063A3">
              <w:rPr>
                <w:rFonts w:ascii="Times New Roman" w:hAnsi="Times New Roman"/>
                <w:sz w:val="24"/>
                <w:szCs w:val="24"/>
              </w:rPr>
              <w:t>Защита рефератов на тем</w:t>
            </w:r>
            <w:r w:rsidR="00567257">
              <w:rPr>
                <w:rFonts w:ascii="Times New Roman" w:hAnsi="Times New Roman"/>
                <w:sz w:val="24"/>
                <w:szCs w:val="24"/>
              </w:rPr>
              <w:t>ы</w:t>
            </w:r>
            <w:r w:rsidR="00A063A3" w:rsidRPr="00A063A3">
              <w:rPr>
                <w:rFonts w:ascii="Times New Roman" w:hAnsi="Times New Roman"/>
                <w:sz w:val="24"/>
                <w:szCs w:val="24"/>
              </w:rPr>
              <w:t xml:space="preserve">: Проблема межкультурных коммуникаций в деловом общении. </w:t>
            </w:r>
            <w:r w:rsidR="00567257" w:rsidRPr="00567257">
              <w:rPr>
                <w:rFonts w:ascii="Times New Roman" w:hAnsi="Times New Roman"/>
                <w:sz w:val="24"/>
                <w:szCs w:val="24"/>
              </w:rPr>
              <w:t>Психотехники саморегуляции в конфликтной ситуации</w:t>
            </w:r>
          </w:p>
        </w:tc>
        <w:tc>
          <w:tcPr>
            <w:tcW w:w="769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9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372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53B84" w:rsidRPr="00DE2D65" w:rsidTr="00852A6F">
        <w:tc>
          <w:tcPr>
            <w:tcW w:w="1142" w:type="dxa"/>
            <w:vMerge w:val="restart"/>
          </w:tcPr>
          <w:p w:rsidR="00253B84" w:rsidRPr="00FF1495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09" w:type="dxa"/>
          </w:tcPr>
          <w:p w:rsidR="00253B84" w:rsidRPr="00B35DAB" w:rsidRDefault="00253B84" w:rsidP="00B35DAB">
            <w:pPr>
              <w:pStyle w:val="ad"/>
              <w:jc w:val="both"/>
            </w:pPr>
            <w:r w:rsidRPr="00FF1495">
              <w:rPr>
                <w:rFonts w:ascii="Times New Roman" w:hAnsi="Times New Roman"/>
                <w:sz w:val="24"/>
                <w:szCs w:val="24"/>
              </w:rPr>
              <w:t xml:space="preserve">Лекция 13 </w:t>
            </w:r>
            <w:r w:rsidR="00B35DAB" w:rsidRPr="00B35DAB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Классификация подходов к принятию управленческих решений в контроллинге. </w:t>
            </w:r>
          </w:p>
        </w:tc>
        <w:tc>
          <w:tcPr>
            <w:tcW w:w="769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B84" w:rsidRPr="00DE2D65" w:rsidTr="00852A6F">
        <w:tc>
          <w:tcPr>
            <w:tcW w:w="1142" w:type="dxa"/>
            <w:vMerge/>
          </w:tcPr>
          <w:p w:rsidR="00253B84" w:rsidRPr="00FF1495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253B84" w:rsidRPr="00FF1495" w:rsidRDefault="00253B84" w:rsidP="0079231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Семинар 13 Управление эмоциональными состояниями</w:t>
            </w:r>
            <w:r w:rsidR="00A039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3B84" w:rsidRPr="00DE2D65" w:rsidTr="00852A6F">
        <w:tc>
          <w:tcPr>
            <w:tcW w:w="1142" w:type="dxa"/>
            <w:vMerge w:val="restart"/>
          </w:tcPr>
          <w:p w:rsidR="00253B84" w:rsidRPr="00FF1495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9" w:type="dxa"/>
          </w:tcPr>
          <w:p w:rsidR="00253B84" w:rsidRPr="00FF1495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35DAB">
              <w:rPr>
                <w:rFonts w:ascii="Times New Roman" w:hAnsi="Times New Roman"/>
                <w:sz w:val="24"/>
                <w:szCs w:val="24"/>
              </w:rPr>
              <w:t xml:space="preserve">Лекция 14 </w:t>
            </w:r>
            <w:r w:rsidR="00B35DAB" w:rsidRPr="00B35DAB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Психологические особенности деятельности по выработке управленческих решений.</w:t>
            </w:r>
          </w:p>
        </w:tc>
        <w:tc>
          <w:tcPr>
            <w:tcW w:w="769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B84" w:rsidRPr="00DE2D65" w:rsidTr="00852A6F">
        <w:tc>
          <w:tcPr>
            <w:tcW w:w="1142" w:type="dxa"/>
            <w:vMerge/>
          </w:tcPr>
          <w:p w:rsidR="00253B84" w:rsidRPr="00FF1495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253B84" w:rsidRPr="00FF1495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Семинар 14 Коммуникативные навыки менеджера</w:t>
            </w:r>
          </w:p>
        </w:tc>
        <w:tc>
          <w:tcPr>
            <w:tcW w:w="769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3B84" w:rsidRPr="00DE2D65" w:rsidTr="00852A6F">
        <w:tc>
          <w:tcPr>
            <w:tcW w:w="1142" w:type="dxa"/>
            <w:vMerge w:val="restart"/>
          </w:tcPr>
          <w:p w:rsidR="00253B84" w:rsidRPr="00FF1495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53B84" w:rsidRPr="00FF1495" w:rsidRDefault="00253B84" w:rsidP="00253B84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3B84" w:rsidRPr="00FF1495" w:rsidRDefault="00253B84" w:rsidP="00253B84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3B84" w:rsidRPr="00FF1495" w:rsidRDefault="00253B84" w:rsidP="00253B84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C1B24" w:rsidRDefault="00AC1B24" w:rsidP="00253B84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3B84" w:rsidRPr="00FF1495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372B9">
              <w:rPr>
                <w:rFonts w:ascii="Times New Roman" w:hAnsi="Times New Roman"/>
                <w:sz w:val="24"/>
                <w:szCs w:val="24"/>
              </w:rPr>
              <w:t>РК3</w:t>
            </w:r>
          </w:p>
        </w:tc>
        <w:tc>
          <w:tcPr>
            <w:tcW w:w="5809" w:type="dxa"/>
          </w:tcPr>
          <w:p w:rsidR="00253B84" w:rsidRPr="00FF1495" w:rsidRDefault="00253B84" w:rsidP="007C79B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 xml:space="preserve">Лекция 15 </w:t>
            </w:r>
            <w:r w:rsidR="007C79B1" w:rsidRPr="007C79B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Психология антикризисного управления.</w:t>
            </w:r>
            <w:r w:rsidR="007C79B1" w:rsidRPr="007C79B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Корпоративн</w:t>
            </w:r>
            <w:r w:rsidR="007C79B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а</w:t>
            </w:r>
            <w:r w:rsidR="007C79B1" w:rsidRPr="007C79B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я культура</w:t>
            </w:r>
            <w:r w:rsidR="00CA176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орга</w:t>
            </w:r>
            <w:bookmarkStart w:id="6" w:name="_GoBack"/>
            <w:bookmarkEnd w:id="6"/>
            <w:r w:rsidR="00CA176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низации</w:t>
            </w:r>
            <w:r w:rsidR="007C79B1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.</w:t>
            </w:r>
            <w:r w:rsidR="004A13F5">
              <w:t xml:space="preserve"> </w:t>
            </w:r>
            <w:r w:rsidR="004A13F5" w:rsidRPr="004A13F5">
              <w:rPr>
                <w:rFonts w:ascii="Times New Roman" w:hAnsi="Times New Roman"/>
                <w:sz w:val="24"/>
                <w:szCs w:val="24"/>
              </w:rPr>
              <w:t>Коллектив как объект и субъект управления</w:t>
            </w:r>
          </w:p>
        </w:tc>
        <w:tc>
          <w:tcPr>
            <w:tcW w:w="769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B84" w:rsidRPr="00DE2D65" w:rsidTr="00852A6F">
        <w:tc>
          <w:tcPr>
            <w:tcW w:w="1142" w:type="dxa"/>
            <w:vMerge/>
          </w:tcPr>
          <w:p w:rsidR="00253B84" w:rsidRPr="00FF1495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253B84" w:rsidRPr="00FF1495" w:rsidRDefault="00253B84" w:rsidP="008473E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95">
              <w:rPr>
                <w:rFonts w:ascii="Times New Roman" w:hAnsi="Times New Roman"/>
                <w:sz w:val="24"/>
                <w:szCs w:val="24"/>
              </w:rPr>
              <w:t xml:space="preserve">Семинар 15 </w:t>
            </w:r>
            <w:r w:rsidR="007C79B1" w:rsidRPr="007C79B1">
              <w:rPr>
                <w:rFonts w:ascii="Times New Roman" w:hAnsi="Times New Roman"/>
                <w:sz w:val="24"/>
                <w:szCs w:val="24"/>
              </w:rPr>
              <w:t>Принципы управления персоналом в рамках антикризисного менеджмента</w:t>
            </w:r>
            <w:r w:rsidR="004A13F5">
              <w:rPr>
                <w:rFonts w:ascii="Times New Roman" w:hAnsi="Times New Roman"/>
                <w:sz w:val="24"/>
                <w:szCs w:val="24"/>
              </w:rPr>
              <w:t>.</w:t>
            </w:r>
            <w:r w:rsidR="004A13F5">
              <w:t xml:space="preserve"> </w:t>
            </w:r>
            <w:r w:rsidR="004A13F5" w:rsidRPr="004A13F5">
              <w:rPr>
                <w:rFonts w:ascii="Times New Roman" w:hAnsi="Times New Roman"/>
                <w:sz w:val="24"/>
                <w:szCs w:val="24"/>
              </w:rPr>
              <w:t xml:space="preserve">Основные характеристики организации как объекта управления. </w:t>
            </w:r>
            <w:r w:rsidR="004A13F5" w:rsidRPr="004A13F5">
              <w:rPr>
                <w:rFonts w:ascii="Times New Roman" w:hAnsi="Times New Roman"/>
                <w:sz w:val="24"/>
                <w:szCs w:val="24"/>
              </w:rPr>
              <w:lastRenderedPageBreak/>
              <w:t>Понятие и классификация коллективов.  Социально-психологический климат коллектива</w:t>
            </w:r>
          </w:p>
        </w:tc>
        <w:tc>
          <w:tcPr>
            <w:tcW w:w="769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D50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3B84" w:rsidRPr="00DE2D65" w:rsidTr="00852A6F">
        <w:tc>
          <w:tcPr>
            <w:tcW w:w="1142" w:type="dxa"/>
            <w:vMerge/>
          </w:tcPr>
          <w:p w:rsidR="00253B84" w:rsidRPr="00FF1495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253B84" w:rsidRPr="004A13F5" w:rsidRDefault="00253B84" w:rsidP="004A13F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3F5">
              <w:rPr>
                <w:rFonts w:ascii="Times New Roman" w:hAnsi="Times New Roman"/>
                <w:sz w:val="24"/>
                <w:szCs w:val="24"/>
              </w:rPr>
              <w:t>СРСП7</w:t>
            </w:r>
            <w:r w:rsidR="00CD733B" w:rsidRPr="004A1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3F5" w:rsidRPr="004A13F5">
              <w:rPr>
                <w:rFonts w:ascii="Times New Roman" w:hAnsi="Times New Roman"/>
                <w:sz w:val="24"/>
                <w:szCs w:val="24"/>
              </w:rPr>
              <w:t>Найти пример корпоративного кодекса крупной организации и провести анализ основных положений.</w:t>
            </w:r>
          </w:p>
        </w:tc>
        <w:tc>
          <w:tcPr>
            <w:tcW w:w="769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9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253B84" w:rsidRPr="000D50BE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372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53B84" w:rsidRPr="00DE2D65" w:rsidTr="00852A6F">
        <w:tc>
          <w:tcPr>
            <w:tcW w:w="1142" w:type="dxa"/>
            <w:vMerge/>
          </w:tcPr>
          <w:p w:rsidR="00253B84" w:rsidRPr="00DE2D65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253B84" w:rsidRPr="00DE2D65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53B84" w:rsidRPr="00DE2D65" w:rsidRDefault="00253B84" w:rsidP="00253B8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253B84" w:rsidRPr="00DE2D65" w:rsidRDefault="00253B84" w:rsidP="00253B8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53B84" w:rsidRPr="00DE2D65" w:rsidRDefault="00253B84" w:rsidP="00253B8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53B84" w:rsidRPr="00DE2D65" w:rsidTr="00852A6F">
        <w:tc>
          <w:tcPr>
            <w:tcW w:w="1142" w:type="dxa"/>
          </w:tcPr>
          <w:p w:rsidR="00253B84" w:rsidRPr="003A3838" w:rsidRDefault="00253B84" w:rsidP="00253B8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809" w:type="dxa"/>
          </w:tcPr>
          <w:p w:rsidR="00253B84" w:rsidRPr="00DE2D65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53B84" w:rsidRPr="00DE2D65" w:rsidRDefault="00253B84" w:rsidP="00253B8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253B84" w:rsidRPr="00DE2D65" w:rsidRDefault="00253B84" w:rsidP="00253B8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53B84" w:rsidRPr="00DE2D65" w:rsidRDefault="00253B84" w:rsidP="00253B8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53B84" w:rsidRPr="00DE2D65" w:rsidTr="00852A6F">
        <w:tc>
          <w:tcPr>
            <w:tcW w:w="1142" w:type="dxa"/>
          </w:tcPr>
          <w:p w:rsidR="00253B84" w:rsidRPr="003A3838" w:rsidRDefault="00253B84" w:rsidP="00253B8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Итого </w:t>
            </w:r>
          </w:p>
        </w:tc>
        <w:tc>
          <w:tcPr>
            <w:tcW w:w="5809" w:type="dxa"/>
          </w:tcPr>
          <w:p w:rsidR="00253B84" w:rsidRPr="00DE2D65" w:rsidRDefault="00253B84" w:rsidP="00253B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53B84" w:rsidRPr="00DE2D65" w:rsidRDefault="00253B84" w:rsidP="00253B8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253B84" w:rsidRPr="00DE2D65" w:rsidRDefault="00253B84" w:rsidP="00253B8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53B84" w:rsidRPr="00DE2D65" w:rsidRDefault="00253B84" w:rsidP="00253B8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C66AE9" w:rsidRDefault="00C66AE9" w:rsidP="00FC628F">
      <w:pPr>
        <w:jc w:val="center"/>
        <w:rPr>
          <w:b/>
        </w:rPr>
      </w:pPr>
    </w:p>
    <w:p w:rsidR="004641DF" w:rsidRPr="00985799" w:rsidRDefault="004641DF" w:rsidP="00FC628F">
      <w:pPr>
        <w:tabs>
          <w:tab w:val="left" w:pos="3969"/>
        </w:tabs>
        <w:jc w:val="center"/>
        <w:rPr>
          <w:b/>
        </w:rPr>
      </w:pPr>
    </w:p>
    <w:p w:rsidR="00FC628F" w:rsidRPr="00985799" w:rsidRDefault="00FC628F" w:rsidP="00FC628F">
      <w:pPr>
        <w:rPr>
          <w:spacing w:val="-10"/>
        </w:rPr>
      </w:pPr>
      <w:r w:rsidRPr="00985799">
        <w:rPr>
          <w:spacing w:val="-10"/>
        </w:rPr>
        <w:t>Зав. кафедрой  общей и прикладной психологии   ______________________Мадалиева З.Б.</w:t>
      </w:r>
    </w:p>
    <w:p w:rsidR="00FC628F" w:rsidRPr="00985799" w:rsidRDefault="00FC628F" w:rsidP="00FC628F">
      <w:pPr>
        <w:rPr>
          <w:spacing w:val="-10"/>
        </w:rPr>
      </w:pPr>
    </w:p>
    <w:p w:rsidR="00FC628F" w:rsidRPr="00985799" w:rsidRDefault="00FC628F" w:rsidP="00FC628F">
      <w:pPr>
        <w:rPr>
          <w:spacing w:val="-10"/>
        </w:rPr>
      </w:pPr>
      <w:r w:rsidRPr="00985799">
        <w:rPr>
          <w:spacing w:val="-10"/>
        </w:rPr>
        <w:t>Председатель методического  бюро факультета ______________________</w:t>
      </w:r>
      <w:r w:rsidR="00B00DD6" w:rsidRPr="00985799">
        <w:rPr>
          <w:spacing w:val="-10"/>
        </w:rPr>
        <w:t xml:space="preserve">   </w:t>
      </w:r>
      <w:r w:rsidRPr="00985799">
        <w:rPr>
          <w:spacing w:val="-10"/>
        </w:rPr>
        <w:t xml:space="preserve">Кабакова М.П. </w:t>
      </w:r>
    </w:p>
    <w:p w:rsidR="00FC628F" w:rsidRPr="00985799" w:rsidRDefault="00FC628F" w:rsidP="00FC628F">
      <w:pPr>
        <w:rPr>
          <w:spacing w:val="-10"/>
        </w:rPr>
      </w:pPr>
    </w:p>
    <w:p w:rsidR="00FC628F" w:rsidRPr="00985799" w:rsidRDefault="00FC628F" w:rsidP="00FE337D">
      <w:pPr>
        <w:rPr>
          <w:spacing w:val="-10"/>
        </w:rPr>
      </w:pPr>
      <w:r w:rsidRPr="00985799">
        <w:rPr>
          <w:spacing w:val="-10"/>
        </w:rPr>
        <w:t xml:space="preserve">Преподаватель__________________________________________________ </w:t>
      </w:r>
      <w:r w:rsidR="00B00DD6" w:rsidRPr="00985799">
        <w:rPr>
          <w:spacing w:val="-10"/>
        </w:rPr>
        <w:t xml:space="preserve"> </w:t>
      </w:r>
      <w:r w:rsidR="00E372B9">
        <w:rPr>
          <w:spacing w:val="-10"/>
        </w:rPr>
        <w:t xml:space="preserve">Махмутов А.Э </w:t>
      </w:r>
    </w:p>
    <w:p w:rsidR="008A2DEA" w:rsidRDefault="008A2DEA" w:rsidP="00FC628F">
      <w:pPr>
        <w:pStyle w:val="7"/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FC628F" w:rsidRPr="00E85511" w:rsidRDefault="00FC628F" w:rsidP="00FC628F">
      <w:pPr>
        <w:pStyle w:val="7"/>
        <w:jc w:val="center"/>
        <w:rPr>
          <w:color w:val="000000"/>
          <w:szCs w:val="28"/>
        </w:rPr>
      </w:pPr>
      <w:r w:rsidRPr="00E85511">
        <w:rPr>
          <w:color w:val="000000"/>
          <w:szCs w:val="28"/>
        </w:rPr>
        <w:lastRenderedPageBreak/>
        <w:t>КАЗАХСКИЙ НАЦИОНАЛЬНЫЙ УНИВЕРСИТЕТ ИМ. АЛЬ-ФАРАБИ</w:t>
      </w:r>
    </w:p>
    <w:p w:rsidR="00FC628F" w:rsidRPr="00F75881" w:rsidRDefault="00FC628F" w:rsidP="00FC628F">
      <w:pPr>
        <w:ind w:firstLine="720"/>
        <w:jc w:val="center"/>
        <w:rPr>
          <w:sz w:val="28"/>
          <w:szCs w:val="28"/>
        </w:rPr>
      </w:pPr>
      <w:r w:rsidRPr="00F75881">
        <w:rPr>
          <w:sz w:val="28"/>
          <w:szCs w:val="28"/>
        </w:rPr>
        <w:t>Факультет философии и политологии</w:t>
      </w:r>
    </w:p>
    <w:p w:rsidR="00FC628F" w:rsidRDefault="00FC628F" w:rsidP="00FC628F">
      <w:pPr>
        <w:ind w:firstLine="720"/>
        <w:jc w:val="center"/>
        <w:rPr>
          <w:sz w:val="28"/>
          <w:szCs w:val="28"/>
        </w:rPr>
      </w:pPr>
      <w:r w:rsidRPr="00F75881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общей и прикладной психологии</w:t>
      </w:r>
    </w:p>
    <w:p w:rsidR="00FC628F" w:rsidRDefault="00FC628F" w:rsidP="00FC628F">
      <w:pPr>
        <w:ind w:firstLine="720"/>
        <w:jc w:val="center"/>
        <w:rPr>
          <w:sz w:val="28"/>
          <w:szCs w:val="28"/>
        </w:rPr>
      </w:pPr>
    </w:p>
    <w:p w:rsidR="00FC628F" w:rsidRPr="00E56797" w:rsidRDefault="00FC628F" w:rsidP="00FC628F">
      <w:pPr>
        <w:ind w:firstLine="720"/>
        <w:jc w:val="center"/>
        <w:rPr>
          <w:sz w:val="28"/>
          <w:szCs w:val="28"/>
        </w:rPr>
      </w:pPr>
    </w:p>
    <w:tbl>
      <w:tblPr>
        <w:tblW w:w="5670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4395"/>
        <w:gridCol w:w="1275"/>
      </w:tblGrid>
      <w:tr w:rsidR="00FC628F" w:rsidTr="00A918D1">
        <w:tc>
          <w:tcPr>
            <w:tcW w:w="4395" w:type="dxa"/>
          </w:tcPr>
          <w:p w:rsidR="00FC628F" w:rsidRDefault="00FC628F" w:rsidP="00A918D1">
            <w:pPr>
              <w:pStyle w:val="ad"/>
              <w:spacing w:line="276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УТВЕРЖДЕНО</w:t>
            </w:r>
          </w:p>
          <w:p w:rsidR="00FC628F" w:rsidRDefault="00FC628F" w:rsidP="00A918D1">
            <w:pPr>
              <w:pStyle w:val="ad"/>
              <w:spacing w:line="276" w:lineRule="auto"/>
              <w:ind w:left="-95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на заседании  Ученого совета </w:t>
            </w:r>
          </w:p>
          <w:p w:rsidR="00FC628F" w:rsidRDefault="00FC628F" w:rsidP="00A918D1">
            <w:pPr>
              <w:pStyle w:val="ad"/>
              <w:spacing w:line="276" w:lineRule="auto"/>
              <w:ind w:left="-95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факультета философии и политологии  </w:t>
            </w:r>
          </w:p>
          <w:p w:rsidR="00FC628F" w:rsidRDefault="00FC628F" w:rsidP="00A918D1">
            <w:pPr>
              <w:pStyle w:val="ad"/>
              <w:spacing w:line="276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протокол </w:t>
            </w:r>
            <w:r w:rsidR="00067BF9">
              <w:rPr>
                <w:rFonts w:ascii="Times New Roman" w:hAnsi="Times New Roman"/>
                <w:sz w:val="26"/>
                <w:szCs w:val="26"/>
              </w:rPr>
              <w:t>№  от               августа 2019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FC628F" w:rsidRDefault="00FC628F" w:rsidP="00A918D1">
            <w:pPr>
              <w:pStyle w:val="ad"/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Декан  факультета </w:t>
            </w:r>
          </w:p>
          <w:p w:rsidR="00FC628F" w:rsidRDefault="00FC628F" w:rsidP="00A918D1">
            <w:pPr>
              <w:pStyle w:val="ad"/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д.ф.н., профессор  А.Р.Масалимова</w:t>
            </w:r>
          </w:p>
          <w:p w:rsidR="00FC628F" w:rsidRDefault="00FC628F" w:rsidP="00A918D1">
            <w:pPr>
              <w:pStyle w:val="ad"/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  <w:p w:rsidR="00FC628F" w:rsidRDefault="00FC628F" w:rsidP="00A918D1">
            <w:pPr>
              <w:pStyle w:val="a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FC628F" w:rsidRDefault="00FC628F" w:rsidP="00A918D1">
            <w:pPr>
              <w:pStyle w:val="a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C628F" w:rsidRDefault="00FC628F" w:rsidP="00A918D1">
            <w:pPr>
              <w:pStyle w:val="a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C628F" w:rsidRDefault="00FC628F" w:rsidP="00FC628F">
      <w:pPr>
        <w:ind w:firstLine="720"/>
        <w:jc w:val="center"/>
        <w:rPr>
          <w:b/>
          <w:sz w:val="28"/>
          <w:szCs w:val="28"/>
        </w:rPr>
      </w:pPr>
    </w:p>
    <w:p w:rsidR="00FC628F" w:rsidRDefault="00FC628F" w:rsidP="00FC628F">
      <w:pPr>
        <w:ind w:firstLine="720"/>
        <w:jc w:val="center"/>
        <w:rPr>
          <w:b/>
          <w:sz w:val="28"/>
          <w:szCs w:val="28"/>
        </w:rPr>
      </w:pPr>
    </w:p>
    <w:p w:rsidR="00FC628F" w:rsidRPr="005B3CA5" w:rsidRDefault="00FC628F" w:rsidP="00FC628F">
      <w:pPr>
        <w:jc w:val="center"/>
        <w:rPr>
          <w:b/>
          <w:color w:val="000000"/>
          <w:sz w:val="28"/>
          <w:szCs w:val="28"/>
        </w:rPr>
      </w:pPr>
    </w:p>
    <w:p w:rsidR="00FC628F" w:rsidRPr="005B3CA5" w:rsidRDefault="00FC628F" w:rsidP="00FC628F">
      <w:pPr>
        <w:pStyle w:val="1"/>
        <w:jc w:val="center"/>
        <w:rPr>
          <w:rFonts w:ascii="Times New Roman" w:hAnsi="Times New Roman"/>
          <w:b w:val="0"/>
          <w:color w:val="000000"/>
          <w:szCs w:val="28"/>
        </w:rPr>
      </w:pPr>
      <w:r w:rsidRPr="005B3CA5">
        <w:rPr>
          <w:rFonts w:ascii="Times New Roman" w:hAnsi="Times New Roman"/>
          <w:b w:val="0"/>
          <w:color w:val="000000"/>
          <w:szCs w:val="28"/>
        </w:rPr>
        <w:t>УЧЕБНО-МЕТОДИЧЕСКИЙ КОМПЛЕКС ДИСЦИПЛИНЫ</w:t>
      </w:r>
    </w:p>
    <w:p w:rsidR="00FC628F" w:rsidRPr="00950F5A" w:rsidRDefault="00FC628F" w:rsidP="00FC628F">
      <w:pPr>
        <w:pStyle w:val="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628F" w:rsidRPr="00950F5A" w:rsidRDefault="00FC628F" w:rsidP="00FC628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50F5A">
        <w:rPr>
          <w:b/>
          <w:color w:val="000000"/>
          <w:sz w:val="28"/>
          <w:szCs w:val="28"/>
        </w:rPr>
        <w:t xml:space="preserve">по дисциплине </w:t>
      </w:r>
    </w:p>
    <w:p w:rsidR="00FC628F" w:rsidRPr="00950F5A" w:rsidRDefault="00A436E3" w:rsidP="00FC62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Психологии управления</w:t>
      </w:r>
      <w:r w:rsidR="00FC628F">
        <w:rPr>
          <w:b/>
          <w:color w:val="000000"/>
          <w:sz w:val="28"/>
          <w:szCs w:val="28"/>
        </w:rPr>
        <w:t xml:space="preserve"> </w:t>
      </w:r>
    </w:p>
    <w:p w:rsidR="00FC628F" w:rsidRPr="00950F5A" w:rsidRDefault="00FC628F" w:rsidP="00FC628F">
      <w:pPr>
        <w:ind w:firstLine="720"/>
        <w:jc w:val="center"/>
        <w:rPr>
          <w:b/>
          <w:sz w:val="28"/>
          <w:szCs w:val="28"/>
        </w:rPr>
      </w:pPr>
    </w:p>
    <w:p w:rsidR="00FC628F" w:rsidRDefault="00FC628F" w:rsidP="00FC628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50F5A">
        <w:rPr>
          <w:rFonts w:ascii="Times New Roman" w:hAnsi="Times New Roman"/>
          <w:sz w:val="28"/>
          <w:szCs w:val="28"/>
        </w:rPr>
        <w:t>Специальности</w:t>
      </w:r>
    </w:p>
    <w:p w:rsidR="00FE337D" w:rsidRPr="00D740F2" w:rsidRDefault="00A436E3" w:rsidP="00FE337D">
      <w:pPr>
        <w:pStyle w:val="ad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>дневная, 1</w:t>
      </w:r>
      <w:r w:rsidR="00FE337D" w:rsidRPr="00D740F2">
        <w:rPr>
          <w:rFonts w:ascii="Times New Roman" w:hAnsi="Times New Roman"/>
          <w:b/>
        </w:rPr>
        <w:t xml:space="preserve"> курс (</w:t>
      </w:r>
      <w:r w:rsidR="002E4203">
        <w:rPr>
          <w:rFonts w:ascii="Times New Roman" w:hAnsi="Times New Roman"/>
          <w:b/>
        </w:rPr>
        <w:t>Осенний</w:t>
      </w:r>
      <w:r w:rsidR="00FE337D" w:rsidRPr="00D740F2">
        <w:rPr>
          <w:rFonts w:ascii="Times New Roman" w:hAnsi="Times New Roman"/>
          <w:b/>
        </w:rPr>
        <w:t>)</w:t>
      </w:r>
      <w:r w:rsidR="00FE337D" w:rsidRPr="00D740F2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FC628F" w:rsidRDefault="00FC628F" w:rsidP="00FC628F">
      <w:pPr>
        <w:ind w:firstLine="720"/>
        <w:jc w:val="center"/>
        <w:rPr>
          <w:sz w:val="28"/>
          <w:szCs w:val="28"/>
        </w:rPr>
      </w:pPr>
    </w:p>
    <w:p w:rsidR="00FC628F" w:rsidRPr="00950F5A" w:rsidRDefault="00A436E3" w:rsidP="00FC628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C628F" w:rsidRPr="00950F5A">
        <w:rPr>
          <w:sz w:val="28"/>
          <w:szCs w:val="28"/>
        </w:rPr>
        <w:t xml:space="preserve"> курс, </w:t>
      </w:r>
      <w:r>
        <w:rPr>
          <w:sz w:val="28"/>
          <w:szCs w:val="28"/>
        </w:rPr>
        <w:t>1</w:t>
      </w:r>
      <w:r w:rsidR="00FC628F" w:rsidRPr="00950F5A">
        <w:rPr>
          <w:sz w:val="28"/>
          <w:szCs w:val="28"/>
        </w:rPr>
        <w:t xml:space="preserve"> семестр, 2 кредита</w:t>
      </w:r>
    </w:p>
    <w:p w:rsidR="00FC628F" w:rsidRPr="00950F5A" w:rsidRDefault="00FC628F" w:rsidP="00FC628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Очное отделение</w:t>
      </w:r>
    </w:p>
    <w:p w:rsidR="00FC628F" w:rsidRPr="00950F5A" w:rsidRDefault="00FC628F" w:rsidP="00FC628F">
      <w:pPr>
        <w:ind w:firstLine="720"/>
        <w:jc w:val="both"/>
        <w:rPr>
          <w:sz w:val="28"/>
          <w:szCs w:val="28"/>
          <w:u w:val="single"/>
        </w:rPr>
      </w:pPr>
    </w:p>
    <w:p w:rsidR="00FC628F" w:rsidRPr="00E85511" w:rsidRDefault="00FC628F" w:rsidP="00FC628F">
      <w:pPr>
        <w:pStyle w:val="a3"/>
        <w:ind w:left="0"/>
        <w:rPr>
          <w:b/>
          <w:sz w:val="28"/>
          <w:szCs w:val="28"/>
          <w:lang w:val="ru-RU"/>
        </w:rPr>
      </w:pPr>
    </w:p>
    <w:p w:rsidR="00FC628F" w:rsidRDefault="00FC628F" w:rsidP="00FC628F">
      <w:pPr>
        <w:pStyle w:val="a3"/>
        <w:ind w:left="0"/>
        <w:rPr>
          <w:b/>
          <w:sz w:val="28"/>
          <w:szCs w:val="28"/>
          <w:lang w:val="ru-RU"/>
        </w:rPr>
      </w:pPr>
    </w:p>
    <w:p w:rsidR="008A2DEA" w:rsidRDefault="008A2DEA" w:rsidP="00FC628F">
      <w:pPr>
        <w:pStyle w:val="a3"/>
        <w:ind w:left="0"/>
        <w:rPr>
          <w:b/>
          <w:sz w:val="28"/>
          <w:szCs w:val="28"/>
          <w:lang w:val="ru-RU"/>
        </w:rPr>
      </w:pPr>
    </w:p>
    <w:p w:rsidR="008A2DEA" w:rsidRDefault="008A2DEA" w:rsidP="00FC628F">
      <w:pPr>
        <w:pStyle w:val="a3"/>
        <w:ind w:left="0"/>
        <w:rPr>
          <w:b/>
          <w:sz w:val="28"/>
          <w:szCs w:val="28"/>
          <w:lang w:val="ru-RU"/>
        </w:rPr>
      </w:pPr>
    </w:p>
    <w:p w:rsidR="008A2DEA" w:rsidRDefault="008A2DEA" w:rsidP="00FC628F">
      <w:pPr>
        <w:pStyle w:val="a3"/>
        <w:ind w:left="0"/>
        <w:rPr>
          <w:b/>
          <w:sz w:val="28"/>
          <w:szCs w:val="28"/>
          <w:lang w:val="ru-RU"/>
        </w:rPr>
      </w:pPr>
    </w:p>
    <w:p w:rsidR="008A2DEA" w:rsidRDefault="008A2DEA" w:rsidP="00FC628F">
      <w:pPr>
        <w:pStyle w:val="a3"/>
        <w:ind w:left="0"/>
        <w:rPr>
          <w:b/>
          <w:sz w:val="28"/>
          <w:szCs w:val="28"/>
          <w:lang w:val="ru-RU"/>
        </w:rPr>
      </w:pPr>
    </w:p>
    <w:p w:rsidR="008A2DEA" w:rsidRDefault="008A2DEA" w:rsidP="00FC628F">
      <w:pPr>
        <w:pStyle w:val="a3"/>
        <w:ind w:left="0"/>
        <w:rPr>
          <w:b/>
          <w:sz w:val="28"/>
          <w:szCs w:val="28"/>
          <w:lang w:val="ru-RU"/>
        </w:rPr>
      </w:pPr>
    </w:p>
    <w:p w:rsidR="008A2DEA" w:rsidRDefault="008A2DEA" w:rsidP="00FC628F">
      <w:pPr>
        <w:pStyle w:val="a3"/>
        <w:ind w:left="0"/>
        <w:rPr>
          <w:b/>
          <w:sz w:val="28"/>
          <w:szCs w:val="28"/>
          <w:lang w:val="ru-RU"/>
        </w:rPr>
      </w:pPr>
    </w:p>
    <w:p w:rsidR="00FC628F" w:rsidRPr="00E85511" w:rsidRDefault="00FC628F" w:rsidP="00FC628F">
      <w:pPr>
        <w:pStyle w:val="a3"/>
        <w:ind w:left="0"/>
        <w:rPr>
          <w:b/>
          <w:sz w:val="28"/>
          <w:szCs w:val="28"/>
          <w:lang w:val="ru-RU"/>
        </w:rPr>
      </w:pPr>
    </w:p>
    <w:p w:rsidR="00FC628F" w:rsidRPr="00E85511" w:rsidRDefault="00A436E3" w:rsidP="00FC628F">
      <w:pPr>
        <w:pStyle w:val="a3"/>
        <w:ind w:firstLine="46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Алматы 2019</w:t>
      </w:r>
      <w:r w:rsidR="00FC628F" w:rsidRPr="00E85511">
        <w:rPr>
          <w:sz w:val="28"/>
          <w:szCs w:val="28"/>
          <w:lang w:val="ru-RU"/>
        </w:rPr>
        <w:t xml:space="preserve"> г.</w:t>
      </w:r>
    </w:p>
    <w:p w:rsidR="00FC628F" w:rsidRPr="00F75881" w:rsidRDefault="00FC628F" w:rsidP="00FC628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75881">
        <w:rPr>
          <w:sz w:val="28"/>
          <w:szCs w:val="28"/>
        </w:rPr>
        <w:lastRenderedPageBreak/>
        <w:t xml:space="preserve">УМК дисциплины составлен к.пед.н., доцентом Садвакасовой З.М. кафедры </w:t>
      </w:r>
      <w:r>
        <w:rPr>
          <w:sz w:val="28"/>
          <w:szCs w:val="28"/>
        </w:rPr>
        <w:t>общей и прикладной психологии</w:t>
      </w:r>
    </w:p>
    <w:p w:rsidR="00FC628F" w:rsidRPr="00F75881" w:rsidRDefault="00FC628F" w:rsidP="00FC628F">
      <w:pPr>
        <w:rPr>
          <w:sz w:val="28"/>
          <w:szCs w:val="28"/>
        </w:rPr>
      </w:pPr>
    </w:p>
    <w:p w:rsidR="00FC628F" w:rsidRPr="00E85511" w:rsidRDefault="00FC628F" w:rsidP="00FC628F">
      <w:pPr>
        <w:pStyle w:val="a3"/>
        <w:ind w:firstLine="402"/>
        <w:rPr>
          <w:sz w:val="28"/>
          <w:szCs w:val="28"/>
          <w:lang w:val="ru-RU"/>
        </w:rPr>
      </w:pPr>
      <w:r w:rsidRPr="00E85511">
        <w:rPr>
          <w:sz w:val="28"/>
          <w:szCs w:val="28"/>
          <w:lang w:val="ru-RU"/>
        </w:rPr>
        <w:t xml:space="preserve">На основании рабочего учебного плана по специальности </w:t>
      </w:r>
    </w:p>
    <w:p w:rsidR="00FC628F" w:rsidRPr="00F75881" w:rsidRDefault="00FC628F" w:rsidP="00FC628F">
      <w:pPr>
        <w:jc w:val="both"/>
        <w:rPr>
          <w:sz w:val="28"/>
          <w:szCs w:val="28"/>
        </w:rPr>
      </w:pPr>
      <w:r w:rsidRPr="00F75881">
        <w:rPr>
          <w:sz w:val="28"/>
          <w:szCs w:val="28"/>
        </w:rPr>
        <w:t xml:space="preserve">Рассмотрен и рекомендован на заседании кафедры </w:t>
      </w:r>
      <w:r>
        <w:rPr>
          <w:sz w:val="28"/>
          <w:szCs w:val="28"/>
        </w:rPr>
        <w:t>общей и прикладной психологии</w:t>
      </w:r>
    </w:p>
    <w:p w:rsidR="00FC628F" w:rsidRPr="0007291D" w:rsidRDefault="00FC628F" w:rsidP="00FC628F">
      <w:pPr>
        <w:pStyle w:val="a3"/>
        <w:rPr>
          <w:sz w:val="28"/>
          <w:szCs w:val="28"/>
          <w:lang w:val="ru-RU"/>
        </w:rPr>
      </w:pPr>
    </w:p>
    <w:p w:rsidR="00FC628F" w:rsidRPr="00F75881" w:rsidRDefault="00FC628F" w:rsidP="00FC628F">
      <w:pPr>
        <w:ind w:firstLine="720"/>
        <w:jc w:val="both"/>
        <w:rPr>
          <w:sz w:val="28"/>
          <w:szCs w:val="28"/>
        </w:rPr>
      </w:pPr>
      <w:r w:rsidRPr="00F75881">
        <w:rPr>
          <w:sz w:val="28"/>
          <w:szCs w:val="28"/>
        </w:rPr>
        <w:t>От «</w:t>
      </w:r>
      <w:r>
        <w:rPr>
          <w:sz w:val="28"/>
          <w:szCs w:val="28"/>
        </w:rPr>
        <w:t xml:space="preserve">       » августа</w:t>
      </w:r>
      <w:r w:rsidRPr="00F75881">
        <w:rPr>
          <w:sz w:val="28"/>
          <w:szCs w:val="28"/>
        </w:rPr>
        <w:t xml:space="preserve">  </w:t>
      </w:r>
      <w:r w:rsidR="00D1370A">
        <w:rPr>
          <w:sz w:val="28"/>
          <w:szCs w:val="28"/>
        </w:rPr>
        <w:t xml:space="preserve"> 2019</w:t>
      </w:r>
      <w:r w:rsidRPr="00F75881">
        <w:rPr>
          <w:sz w:val="28"/>
          <w:szCs w:val="28"/>
        </w:rPr>
        <w:t xml:space="preserve"> г., протокол № </w:t>
      </w:r>
    </w:p>
    <w:p w:rsidR="00FC628F" w:rsidRPr="00F75881" w:rsidRDefault="00FC628F" w:rsidP="00FC628F">
      <w:pPr>
        <w:ind w:firstLine="720"/>
        <w:jc w:val="both"/>
        <w:rPr>
          <w:sz w:val="28"/>
          <w:szCs w:val="28"/>
        </w:rPr>
      </w:pPr>
    </w:p>
    <w:p w:rsidR="00FC628F" w:rsidRPr="00F75881" w:rsidRDefault="00FC628F" w:rsidP="00FC628F">
      <w:pPr>
        <w:ind w:firstLine="720"/>
        <w:jc w:val="both"/>
        <w:rPr>
          <w:sz w:val="28"/>
          <w:szCs w:val="28"/>
        </w:rPr>
      </w:pPr>
      <w:r w:rsidRPr="00F75881">
        <w:rPr>
          <w:sz w:val="28"/>
          <w:szCs w:val="28"/>
        </w:rPr>
        <w:t xml:space="preserve">Зав. кафедрой _________________ </w:t>
      </w:r>
      <w:r>
        <w:rPr>
          <w:sz w:val="28"/>
          <w:szCs w:val="28"/>
        </w:rPr>
        <w:t>З.Б.Мадалиева</w:t>
      </w:r>
    </w:p>
    <w:p w:rsidR="00FC628F" w:rsidRDefault="00FC628F" w:rsidP="00FC628F">
      <w:pPr>
        <w:ind w:firstLine="720"/>
        <w:jc w:val="center"/>
        <w:rPr>
          <w:sz w:val="28"/>
          <w:szCs w:val="28"/>
        </w:rPr>
      </w:pPr>
    </w:p>
    <w:p w:rsidR="00FC628F" w:rsidRDefault="00FC628F" w:rsidP="00FC628F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FC628F" w:rsidRPr="005B3CA5" w:rsidRDefault="00FC628F" w:rsidP="00FC628F">
      <w:pPr>
        <w:pStyle w:val="3"/>
        <w:rPr>
          <w:rFonts w:ascii="Times New Roman" w:hAnsi="Times New Roman"/>
          <w:color w:val="000000"/>
          <w:sz w:val="28"/>
          <w:szCs w:val="28"/>
        </w:rPr>
      </w:pPr>
      <w:r w:rsidRPr="005B3CA5">
        <w:rPr>
          <w:rFonts w:ascii="Times New Roman" w:hAnsi="Times New Roman"/>
          <w:color w:val="000000"/>
          <w:sz w:val="28"/>
          <w:szCs w:val="28"/>
        </w:rPr>
        <w:t xml:space="preserve">Рекомендовано  методическим </w:t>
      </w:r>
      <w:r>
        <w:rPr>
          <w:rFonts w:ascii="Times New Roman" w:hAnsi="Times New Roman"/>
          <w:color w:val="000000"/>
          <w:sz w:val="28"/>
          <w:szCs w:val="28"/>
        </w:rPr>
        <w:t>бюро</w:t>
      </w:r>
      <w:r w:rsidRPr="005B3CA5">
        <w:rPr>
          <w:rFonts w:ascii="Times New Roman" w:hAnsi="Times New Roman"/>
          <w:color w:val="000000"/>
          <w:sz w:val="28"/>
          <w:szCs w:val="28"/>
        </w:rPr>
        <w:t xml:space="preserve"> факультета </w:t>
      </w:r>
    </w:p>
    <w:p w:rsidR="00FC628F" w:rsidRPr="005B3CA5" w:rsidRDefault="00FC628F" w:rsidP="00FC628F">
      <w:pPr>
        <w:rPr>
          <w:color w:val="000000"/>
          <w:sz w:val="28"/>
          <w:szCs w:val="28"/>
        </w:rPr>
      </w:pPr>
    </w:p>
    <w:p w:rsidR="00FC628F" w:rsidRPr="00F75881" w:rsidRDefault="00D1370A" w:rsidP="00FC628F">
      <w:pPr>
        <w:ind w:firstLine="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      »_августа  2019</w:t>
      </w:r>
      <w:r w:rsidR="00FC628F" w:rsidRPr="00F75881">
        <w:rPr>
          <w:color w:val="000000"/>
          <w:sz w:val="28"/>
          <w:szCs w:val="28"/>
        </w:rPr>
        <w:t xml:space="preserve"> г.,  протокол №</w:t>
      </w:r>
    </w:p>
    <w:p w:rsidR="00FC628F" w:rsidRPr="00F75881" w:rsidRDefault="00FC628F" w:rsidP="00FC628F">
      <w:pPr>
        <w:ind w:firstLine="402"/>
        <w:rPr>
          <w:sz w:val="28"/>
          <w:szCs w:val="28"/>
        </w:rPr>
      </w:pPr>
    </w:p>
    <w:p w:rsidR="00FC628F" w:rsidRPr="00F75881" w:rsidRDefault="00FC628F" w:rsidP="00FC628F">
      <w:pPr>
        <w:rPr>
          <w:sz w:val="28"/>
          <w:szCs w:val="28"/>
        </w:rPr>
      </w:pPr>
    </w:p>
    <w:p w:rsidR="00FC628F" w:rsidRPr="00F75881" w:rsidRDefault="00FC628F" w:rsidP="00FC628F">
      <w:pPr>
        <w:ind w:firstLine="402"/>
        <w:rPr>
          <w:sz w:val="28"/>
          <w:szCs w:val="28"/>
        </w:rPr>
      </w:pPr>
      <w:r w:rsidRPr="00F7588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методбюро</w:t>
      </w:r>
      <w:r w:rsidRPr="00F75881">
        <w:rPr>
          <w:sz w:val="28"/>
          <w:szCs w:val="28"/>
        </w:rPr>
        <w:t xml:space="preserve">____________________ </w:t>
      </w:r>
      <w:r w:rsidR="00FE337D">
        <w:rPr>
          <w:sz w:val="28"/>
          <w:szCs w:val="28"/>
        </w:rPr>
        <w:t>М.П.Кабакова</w:t>
      </w:r>
    </w:p>
    <w:p w:rsidR="00FC628F" w:rsidRDefault="00FC628F" w:rsidP="00FC628F">
      <w:pPr>
        <w:rPr>
          <w:sz w:val="28"/>
          <w:szCs w:val="28"/>
          <w:lang w:eastAsia="ko-KR"/>
        </w:rPr>
      </w:pPr>
    </w:p>
    <w:p w:rsidR="00FC628F" w:rsidRDefault="00FC628F" w:rsidP="00FC628F">
      <w:pPr>
        <w:rPr>
          <w:sz w:val="28"/>
          <w:lang w:eastAsia="ko-KR"/>
        </w:rPr>
      </w:pPr>
    </w:p>
    <w:p w:rsidR="00FC628F" w:rsidRDefault="00FC628F" w:rsidP="00FC628F">
      <w:pPr>
        <w:rPr>
          <w:sz w:val="28"/>
          <w:lang w:eastAsia="ko-KR"/>
        </w:rPr>
      </w:pPr>
    </w:p>
    <w:p w:rsidR="00FC628F" w:rsidRDefault="00FC628F" w:rsidP="00FC628F">
      <w:pPr>
        <w:rPr>
          <w:sz w:val="28"/>
          <w:lang w:eastAsia="ko-KR"/>
        </w:rPr>
      </w:pPr>
    </w:p>
    <w:p w:rsidR="00FC628F" w:rsidRDefault="00FC628F" w:rsidP="00FC628F">
      <w:pPr>
        <w:rPr>
          <w:sz w:val="28"/>
          <w:lang w:eastAsia="ko-KR"/>
        </w:rPr>
      </w:pPr>
    </w:p>
    <w:p w:rsidR="00FC628F" w:rsidRDefault="00FC628F" w:rsidP="00FC628F">
      <w:pPr>
        <w:rPr>
          <w:sz w:val="28"/>
          <w:lang w:eastAsia="ko-KR"/>
        </w:rPr>
      </w:pPr>
    </w:p>
    <w:p w:rsidR="00FC628F" w:rsidRDefault="00FC628F" w:rsidP="00FC628F">
      <w:pPr>
        <w:rPr>
          <w:sz w:val="28"/>
          <w:lang w:eastAsia="ko-KR"/>
        </w:rPr>
      </w:pPr>
    </w:p>
    <w:p w:rsidR="00FC628F" w:rsidRDefault="00FC628F" w:rsidP="00FC628F">
      <w:pPr>
        <w:rPr>
          <w:sz w:val="28"/>
          <w:lang w:eastAsia="ko-KR"/>
        </w:rPr>
      </w:pPr>
    </w:p>
    <w:p w:rsidR="00FC628F" w:rsidRDefault="00FC628F" w:rsidP="00FC628F">
      <w:pPr>
        <w:rPr>
          <w:sz w:val="28"/>
          <w:lang w:eastAsia="ko-KR"/>
        </w:rPr>
      </w:pPr>
    </w:p>
    <w:p w:rsidR="00FC628F" w:rsidRDefault="00FC628F" w:rsidP="00FC628F">
      <w:pPr>
        <w:rPr>
          <w:sz w:val="28"/>
          <w:lang w:eastAsia="ko-KR"/>
        </w:rPr>
      </w:pPr>
    </w:p>
    <w:p w:rsidR="00FC628F" w:rsidRDefault="00FC628F" w:rsidP="00FC628F">
      <w:pPr>
        <w:pStyle w:val="ad"/>
        <w:rPr>
          <w:rFonts w:ascii="Times New Roman" w:hAnsi="Times New Roman"/>
          <w:sz w:val="28"/>
          <w:lang w:eastAsia="ko-KR"/>
        </w:rPr>
      </w:pPr>
    </w:p>
    <w:p w:rsidR="00FC628F" w:rsidRDefault="00FC628F" w:rsidP="00FC628F">
      <w:pPr>
        <w:pStyle w:val="ad"/>
        <w:rPr>
          <w:rFonts w:ascii="Times New Roman" w:hAnsi="Times New Roman"/>
          <w:sz w:val="28"/>
          <w:lang w:eastAsia="ko-KR"/>
        </w:rPr>
      </w:pPr>
    </w:p>
    <w:p w:rsidR="00FC628F" w:rsidRDefault="00FC628F" w:rsidP="00FC628F">
      <w:pPr>
        <w:pStyle w:val="ad"/>
        <w:rPr>
          <w:rFonts w:ascii="Times New Roman" w:hAnsi="Times New Roman"/>
          <w:b/>
          <w:sz w:val="28"/>
          <w:szCs w:val="28"/>
        </w:rPr>
      </w:pPr>
    </w:p>
    <w:p w:rsidR="00FC628F" w:rsidRDefault="00FC628F" w:rsidP="00FC628F">
      <w:pPr>
        <w:pStyle w:val="ad"/>
        <w:rPr>
          <w:rFonts w:ascii="Times New Roman" w:hAnsi="Times New Roman"/>
          <w:b/>
          <w:sz w:val="28"/>
          <w:szCs w:val="28"/>
        </w:rPr>
      </w:pPr>
    </w:p>
    <w:p w:rsidR="00FC628F" w:rsidRDefault="00FC628F" w:rsidP="00FC628F">
      <w:pPr>
        <w:pStyle w:val="ad"/>
        <w:rPr>
          <w:rFonts w:ascii="Times New Roman" w:hAnsi="Times New Roman"/>
          <w:b/>
          <w:sz w:val="28"/>
          <w:szCs w:val="28"/>
        </w:rPr>
      </w:pPr>
    </w:p>
    <w:p w:rsidR="00FC628F" w:rsidRDefault="00FC628F" w:rsidP="00FC628F">
      <w:pPr>
        <w:pStyle w:val="ad"/>
        <w:rPr>
          <w:rFonts w:ascii="Times New Roman" w:hAnsi="Times New Roman"/>
          <w:b/>
          <w:sz w:val="28"/>
          <w:szCs w:val="28"/>
        </w:rPr>
      </w:pPr>
    </w:p>
    <w:p w:rsidR="00FC628F" w:rsidRDefault="00FC628F" w:rsidP="00FC628F">
      <w:pPr>
        <w:pStyle w:val="ad"/>
        <w:rPr>
          <w:rFonts w:ascii="Times New Roman" w:hAnsi="Times New Roman"/>
          <w:b/>
          <w:sz w:val="28"/>
          <w:szCs w:val="28"/>
        </w:rPr>
      </w:pPr>
    </w:p>
    <w:p w:rsidR="00FC628F" w:rsidRDefault="00FC628F" w:rsidP="00FC628F">
      <w:pPr>
        <w:pStyle w:val="ad"/>
        <w:rPr>
          <w:rFonts w:ascii="Times New Roman" w:hAnsi="Times New Roman"/>
          <w:b/>
          <w:sz w:val="28"/>
          <w:szCs w:val="28"/>
        </w:rPr>
      </w:pPr>
    </w:p>
    <w:p w:rsidR="00FC628F" w:rsidRDefault="00FC628F" w:rsidP="00FC628F">
      <w:pPr>
        <w:pStyle w:val="ad"/>
        <w:rPr>
          <w:rFonts w:ascii="Times New Roman" w:hAnsi="Times New Roman"/>
          <w:b/>
          <w:sz w:val="28"/>
          <w:szCs w:val="28"/>
        </w:rPr>
      </w:pPr>
    </w:p>
    <w:p w:rsidR="00FC628F" w:rsidRDefault="00FC628F" w:rsidP="00FC628F">
      <w:pPr>
        <w:pStyle w:val="ad"/>
        <w:rPr>
          <w:rFonts w:ascii="Times New Roman" w:hAnsi="Times New Roman"/>
          <w:b/>
          <w:sz w:val="28"/>
          <w:szCs w:val="28"/>
        </w:rPr>
      </w:pPr>
    </w:p>
    <w:p w:rsidR="00FC628F" w:rsidRDefault="00FC628F" w:rsidP="00FC628F">
      <w:pPr>
        <w:pStyle w:val="ad"/>
        <w:rPr>
          <w:rFonts w:ascii="Times New Roman" w:hAnsi="Times New Roman"/>
          <w:b/>
          <w:sz w:val="28"/>
          <w:szCs w:val="28"/>
        </w:rPr>
      </w:pPr>
    </w:p>
    <w:p w:rsidR="00FC628F" w:rsidRDefault="00FC628F" w:rsidP="00FC628F">
      <w:pPr>
        <w:pStyle w:val="ad"/>
        <w:rPr>
          <w:rFonts w:ascii="Times New Roman" w:hAnsi="Times New Roman"/>
          <w:b/>
          <w:sz w:val="28"/>
          <w:szCs w:val="28"/>
        </w:rPr>
      </w:pPr>
    </w:p>
    <w:p w:rsidR="00FC628F" w:rsidRDefault="00FC628F" w:rsidP="00FC628F">
      <w:pPr>
        <w:pStyle w:val="ad"/>
        <w:rPr>
          <w:rFonts w:ascii="Times New Roman" w:hAnsi="Times New Roman"/>
          <w:b/>
          <w:sz w:val="28"/>
          <w:szCs w:val="28"/>
        </w:rPr>
      </w:pPr>
    </w:p>
    <w:p w:rsidR="00FC628F" w:rsidRDefault="00FC628F" w:rsidP="00FC628F">
      <w:pPr>
        <w:pStyle w:val="ad"/>
        <w:rPr>
          <w:rFonts w:ascii="Times New Roman" w:hAnsi="Times New Roman"/>
          <w:b/>
          <w:sz w:val="28"/>
          <w:szCs w:val="28"/>
        </w:rPr>
      </w:pPr>
    </w:p>
    <w:p w:rsidR="00FC628F" w:rsidRDefault="00FC628F" w:rsidP="00FC628F">
      <w:pPr>
        <w:pStyle w:val="ad"/>
        <w:rPr>
          <w:rFonts w:ascii="Times New Roman" w:hAnsi="Times New Roman"/>
          <w:b/>
          <w:sz w:val="28"/>
          <w:szCs w:val="28"/>
        </w:rPr>
      </w:pPr>
    </w:p>
    <w:p w:rsidR="00FC628F" w:rsidRDefault="00FC628F" w:rsidP="00FC628F">
      <w:pPr>
        <w:pStyle w:val="ad"/>
        <w:rPr>
          <w:rFonts w:ascii="Times New Roman" w:hAnsi="Times New Roman"/>
          <w:b/>
          <w:sz w:val="28"/>
          <w:szCs w:val="28"/>
        </w:rPr>
      </w:pPr>
    </w:p>
    <w:p w:rsidR="00FC628F" w:rsidRPr="00DD587B" w:rsidRDefault="00FC628F" w:rsidP="00FC628F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E5A1D" w:rsidRDefault="004E5A1D" w:rsidP="004E5A1D">
      <w:pPr>
        <w:ind w:right="-766"/>
        <w:jc w:val="center"/>
        <w:rPr>
          <w:b/>
          <w:sz w:val="28"/>
        </w:rPr>
      </w:pPr>
      <w:r w:rsidRPr="002F54D4">
        <w:rPr>
          <w:b/>
          <w:sz w:val="28"/>
        </w:rPr>
        <w:t>Предисловие</w:t>
      </w:r>
    </w:p>
    <w:p w:rsidR="004E5A1D" w:rsidRDefault="004E5A1D" w:rsidP="004E5A1D">
      <w:pPr>
        <w:ind w:right="-766"/>
        <w:jc w:val="center"/>
        <w:rPr>
          <w:b/>
          <w:sz w:val="28"/>
        </w:rPr>
      </w:pPr>
    </w:p>
    <w:p w:rsidR="00B325F7" w:rsidRDefault="004E5A1D" w:rsidP="00B325F7">
      <w:pPr>
        <w:spacing w:before="100" w:beforeAutospacing="1" w:after="100" w:afterAutospacing="1"/>
        <w:jc w:val="both"/>
        <w:rPr>
          <w:sz w:val="28"/>
          <w:szCs w:val="28"/>
        </w:rPr>
      </w:pPr>
      <w:r w:rsidRPr="00286D2B">
        <w:rPr>
          <w:b/>
          <w:sz w:val="28"/>
          <w:szCs w:val="28"/>
        </w:rPr>
        <w:t>Краткое описание курса:</w:t>
      </w:r>
      <w:r w:rsidRPr="00286D2B">
        <w:rPr>
          <w:sz w:val="28"/>
          <w:szCs w:val="28"/>
        </w:rPr>
        <w:t xml:space="preserve"> </w:t>
      </w:r>
      <w:r w:rsidRPr="00286D2B">
        <w:rPr>
          <w:sz w:val="28"/>
          <w:szCs w:val="28"/>
        </w:rPr>
        <w:tab/>
      </w:r>
    </w:p>
    <w:p w:rsidR="00B325F7" w:rsidRPr="000809BA" w:rsidRDefault="00B325F7" w:rsidP="00B325F7">
      <w:pPr>
        <w:pStyle w:val="af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9BA">
        <w:rPr>
          <w:sz w:val="28"/>
          <w:szCs w:val="28"/>
        </w:rPr>
        <w:t xml:space="preserve">С возрастанием роли человека, человеческого капитала в социально-экономических, политических, демократических преобразованиях современного общества повышается значение наук о человеке. </w:t>
      </w:r>
      <w:r w:rsidRPr="000809BA">
        <w:rPr>
          <w:spacing w:val="-10"/>
          <w:sz w:val="28"/>
          <w:szCs w:val="28"/>
        </w:rPr>
        <w:t>Поэтому сегодня изучение основных проблем психологии управления, имеющих ценность для каждой личности на современном этапе развития общества, приобретает особое звучание.</w:t>
      </w:r>
      <w:r w:rsidRPr="000809BA">
        <w:rPr>
          <w:sz w:val="28"/>
          <w:szCs w:val="28"/>
        </w:rPr>
        <w:t xml:space="preserve"> Расширение и углубление психологической, профессиональной  компетентности является необходимым условием подготовки конкурентоспособных специалистов, раскрытия их творческого потенциала,  личностного и карьерного роста. В связи с этим актуализируется необходимость овладения специалистами высшей квалификации независимо от полученной специальности основами психологических знаний в области психологии управления, освоения способов продуктивного и критического мышления, новых видов коммуникаций и отношений между людьми в процессе совместной деятельности.</w:t>
      </w:r>
    </w:p>
    <w:p w:rsidR="00B325F7" w:rsidRPr="000809BA" w:rsidRDefault="00B325F7" w:rsidP="00B325F7">
      <w:pPr>
        <w:ind w:firstLine="709"/>
        <w:jc w:val="both"/>
        <w:rPr>
          <w:sz w:val="28"/>
          <w:szCs w:val="28"/>
        </w:rPr>
      </w:pPr>
      <w:r w:rsidRPr="000809BA">
        <w:rPr>
          <w:bCs/>
          <w:sz w:val="28"/>
          <w:szCs w:val="28"/>
        </w:rPr>
        <w:t>Назначение и место курса в профессиональной подготовке будущих магистров обусловили объем и интегрированный характер его содержания.</w:t>
      </w:r>
    </w:p>
    <w:p w:rsidR="00B325F7" w:rsidRPr="000809BA" w:rsidRDefault="00B325F7" w:rsidP="00B325F7">
      <w:pPr>
        <w:ind w:firstLine="709"/>
        <w:jc w:val="both"/>
        <w:rPr>
          <w:sz w:val="28"/>
          <w:szCs w:val="28"/>
        </w:rPr>
      </w:pPr>
      <w:r w:rsidRPr="000809BA">
        <w:rPr>
          <w:sz w:val="28"/>
          <w:szCs w:val="28"/>
        </w:rPr>
        <w:t xml:space="preserve">Продолжительность обучения по настоящей программе в соответствии со структурой образовательной программы высшего образования составляет 60 академических часов (2 академических кредитов). </w:t>
      </w:r>
    </w:p>
    <w:p w:rsidR="00B325F7" w:rsidRPr="000809BA" w:rsidRDefault="00B325F7" w:rsidP="00B325F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9BA">
        <w:rPr>
          <w:sz w:val="28"/>
          <w:szCs w:val="28"/>
        </w:rPr>
        <w:t xml:space="preserve">Значение курса «Психология управления» определяется его ведущей ролью в подготовке конкурентоспособных кадров. </w:t>
      </w:r>
    </w:p>
    <w:p w:rsidR="00B325F7" w:rsidRPr="000809BA" w:rsidRDefault="00B325F7" w:rsidP="00B325F7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0809BA">
        <w:rPr>
          <w:bCs/>
          <w:iCs/>
          <w:sz w:val="28"/>
          <w:szCs w:val="28"/>
        </w:rPr>
        <w:t xml:space="preserve">Цель курса: </w:t>
      </w:r>
      <w:r w:rsidRPr="000809BA">
        <w:rPr>
          <w:spacing w:val="-6"/>
          <w:sz w:val="28"/>
          <w:szCs w:val="28"/>
        </w:rPr>
        <w:t xml:space="preserve">обеспечить научно - обоснованную подготовку высококвалифицированных специалистов на основе изучения </w:t>
      </w:r>
      <w:r w:rsidRPr="000809BA">
        <w:rPr>
          <w:color w:val="222222"/>
          <w:sz w:val="28"/>
          <w:szCs w:val="28"/>
          <w:shd w:val="clear" w:color="auto" w:fill="FFFFFF"/>
        </w:rPr>
        <w:t xml:space="preserve">и анализа психологических условий и особенностей управленческой деятельности </w:t>
      </w:r>
      <w:r w:rsidRPr="000809BA">
        <w:rPr>
          <w:spacing w:val="-6"/>
          <w:sz w:val="28"/>
          <w:szCs w:val="28"/>
        </w:rPr>
        <w:t>в процессе профессионального становления в рамках выбранной специальности.</w:t>
      </w:r>
    </w:p>
    <w:p w:rsidR="00B325F7" w:rsidRPr="000809BA" w:rsidRDefault="00B325F7" w:rsidP="00B325F7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p w:rsidR="00B325F7" w:rsidRPr="000809BA" w:rsidRDefault="00B325F7" w:rsidP="00B325F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809BA">
        <w:rPr>
          <w:b/>
          <w:bCs/>
          <w:sz w:val="28"/>
          <w:szCs w:val="28"/>
        </w:rPr>
        <w:t>Основные компетенции магистрантов после изучения курса:</w:t>
      </w:r>
    </w:p>
    <w:p w:rsidR="00B325F7" w:rsidRPr="000809BA" w:rsidRDefault="00B325F7" w:rsidP="00B325F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325F7" w:rsidRPr="000809BA" w:rsidRDefault="00B325F7" w:rsidP="00B325F7">
      <w:pPr>
        <w:spacing w:line="259" w:lineRule="auto"/>
        <w:ind w:firstLine="567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0809BA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Pr="000809BA">
        <w:rPr>
          <w:rFonts w:eastAsia="Calibri"/>
          <w:color w:val="000000"/>
          <w:sz w:val="28"/>
          <w:szCs w:val="28"/>
          <w:lang w:val="kk-KZ" w:eastAsia="en-US"/>
        </w:rPr>
        <w:t>Обосновывать теоретические основы психологиии управления в историческом ракурсе и с позиции новейших теорий</w:t>
      </w:r>
      <w:r w:rsidRPr="000809BA">
        <w:rPr>
          <w:rFonts w:eastAsia="Calibri"/>
          <w:color w:val="000000"/>
          <w:sz w:val="28"/>
          <w:szCs w:val="28"/>
          <w:lang w:eastAsia="en-US"/>
        </w:rPr>
        <w:t xml:space="preserve"> и концепций управления</w:t>
      </w:r>
      <w:r w:rsidRPr="000809BA">
        <w:rPr>
          <w:rFonts w:eastAsia="Calibri"/>
          <w:color w:val="000000"/>
          <w:sz w:val="28"/>
          <w:szCs w:val="28"/>
          <w:lang w:val="kk-KZ" w:eastAsia="en-US"/>
        </w:rPr>
        <w:t>.</w:t>
      </w:r>
    </w:p>
    <w:p w:rsidR="00B325F7" w:rsidRPr="000809BA" w:rsidRDefault="00B325F7" w:rsidP="00B325F7">
      <w:pPr>
        <w:spacing w:line="259" w:lineRule="auto"/>
        <w:ind w:firstLine="567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0809BA">
        <w:rPr>
          <w:rFonts w:eastAsia="Calibri"/>
          <w:color w:val="000000"/>
          <w:sz w:val="28"/>
          <w:szCs w:val="28"/>
          <w:lang w:eastAsia="en-US"/>
        </w:rPr>
        <w:t>2. О</w:t>
      </w:r>
      <w:r w:rsidRPr="000809BA">
        <w:rPr>
          <w:color w:val="000000"/>
          <w:sz w:val="28"/>
          <w:szCs w:val="28"/>
        </w:rPr>
        <w:t xml:space="preserve">пределить роль личности </w:t>
      </w:r>
      <w:r w:rsidRPr="000809BA">
        <w:rPr>
          <w:rFonts w:eastAsia="Calibri"/>
          <w:color w:val="000000"/>
          <w:sz w:val="28"/>
          <w:szCs w:val="28"/>
          <w:lang w:val="kk-KZ" w:eastAsia="en-US"/>
        </w:rPr>
        <w:t xml:space="preserve">как субъекта и объекта управленческого взаимодействия с целью принятия управленческих решений и мотивации личностной карьеры. </w:t>
      </w:r>
    </w:p>
    <w:p w:rsidR="00B325F7" w:rsidRPr="000809BA" w:rsidRDefault="00B325F7" w:rsidP="00B325F7">
      <w:pPr>
        <w:spacing w:line="259" w:lineRule="auto"/>
        <w:ind w:firstLine="567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0809BA">
        <w:rPr>
          <w:rFonts w:eastAsia="Calibri"/>
          <w:color w:val="000000"/>
          <w:sz w:val="28"/>
          <w:szCs w:val="28"/>
          <w:lang w:eastAsia="en-US"/>
        </w:rPr>
        <w:t>3.</w:t>
      </w:r>
      <w:r w:rsidRPr="000809BA">
        <w:rPr>
          <w:rFonts w:eastAsia="Calibri"/>
          <w:color w:val="000000"/>
          <w:sz w:val="28"/>
          <w:szCs w:val="28"/>
          <w:lang w:val="kk-KZ" w:eastAsia="en-US"/>
        </w:rPr>
        <w:t xml:space="preserve"> Интерпретировать межличностные и межкультурные коммуникации в организации для поддержания корпоративной культуры и психологического климата.</w:t>
      </w:r>
    </w:p>
    <w:p w:rsidR="00B325F7" w:rsidRPr="000809BA" w:rsidRDefault="00B325F7" w:rsidP="00B325F7">
      <w:pPr>
        <w:spacing w:line="259" w:lineRule="auto"/>
        <w:ind w:firstLine="567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0809BA">
        <w:rPr>
          <w:rFonts w:eastAsia="Calibri"/>
          <w:color w:val="000000"/>
          <w:sz w:val="28"/>
          <w:szCs w:val="28"/>
          <w:lang w:eastAsia="en-US"/>
        </w:rPr>
        <w:lastRenderedPageBreak/>
        <w:t>4.</w:t>
      </w:r>
      <w:r w:rsidRPr="000809BA">
        <w:rPr>
          <w:rFonts w:eastAsia="Calibri"/>
          <w:color w:val="000000"/>
          <w:sz w:val="28"/>
          <w:szCs w:val="28"/>
          <w:lang w:val="kk-KZ" w:eastAsia="en-US"/>
        </w:rPr>
        <w:t xml:space="preserve"> </w:t>
      </w:r>
      <w:r w:rsidRPr="000809BA">
        <w:rPr>
          <w:sz w:val="28"/>
          <w:szCs w:val="28"/>
        </w:rPr>
        <w:t xml:space="preserve">Интегрировать </w:t>
      </w:r>
      <w:r w:rsidRPr="000809BA">
        <w:rPr>
          <w:rFonts w:eastAsia="Calibri"/>
          <w:color w:val="000000"/>
          <w:sz w:val="28"/>
          <w:szCs w:val="28"/>
          <w:lang w:val="kk-KZ" w:eastAsia="en-US"/>
        </w:rPr>
        <w:t xml:space="preserve">и классифицировать теоретико </w:t>
      </w:r>
      <w:r w:rsidRPr="000809BA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0809BA">
        <w:rPr>
          <w:rFonts w:eastAsia="Calibri"/>
          <w:color w:val="000000"/>
          <w:sz w:val="28"/>
          <w:szCs w:val="28"/>
          <w:lang w:val="kk-KZ" w:eastAsia="en-US"/>
        </w:rPr>
        <w:t xml:space="preserve">методологические тенденции психологии управления методом </w:t>
      </w:r>
      <w:r w:rsidRPr="000809BA">
        <w:rPr>
          <w:rFonts w:eastAsia="Calibri"/>
          <w:color w:val="000000"/>
          <w:sz w:val="28"/>
          <w:szCs w:val="28"/>
          <w:lang w:val="en-US" w:eastAsia="en-US"/>
        </w:rPr>
        <w:t>SWOT</w:t>
      </w:r>
      <w:r w:rsidRPr="000809BA">
        <w:rPr>
          <w:rFonts w:eastAsia="Calibri"/>
          <w:color w:val="000000"/>
          <w:sz w:val="28"/>
          <w:szCs w:val="28"/>
          <w:lang w:eastAsia="en-US"/>
        </w:rPr>
        <w:t xml:space="preserve"> – анализа в различных областях профессиональной деятельности.</w:t>
      </w:r>
      <w:r w:rsidRPr="000809BA">
        <w:rPr>
          <w:rFonts w:eastAsia="Calibri"/>
          <w:color w:val="000000"/>
          <w:sz w:val="28"/>
          <w:szCs w:val="28"/>
          <w:lang w:val="kk-KZ" w:eastAsia="en-US"/>
        </w:rPr>
        <w:t xml:space="preserve"> </w:t>
      </w:r>
    </w:p>
    <w:p w:rsidR="00B325F7" w:rsidRPr="000809BA" w:rsidRDefault="00B325F7" w:rsidP="00B325F7">
      <w:pPr>
        <w:spacing w:line="259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09BA">
        <w:rPr>
          <w:rFonts w:eastAsia="Calibri"/>
          <w:color w:val="000000"/>
          <w:sz w:val="28"/>
          <w:szCs w:val="28"/>
          <w:lang w:eastAsia="en-US"/>
        </w:rPr>
        <w:t>5. К</w:t>
      </w:r>
      <w:r w:rsidRPr="000809BA">
        <w:rPr>
          <w:sz w:val="28"/>
          <w:szCs w:val="28"/>
        </w:rPr>
        <w:t xml:space="preserve">ритически анализировать </w:t>
      </w:r>
      <w:r w:rsidRPr="000809BA">
        <w:rPr>
          <w:rFonts w:eastAsia="Calibri"/>
          <w:color w:val="000000"/>
          <w:sz w:val="28"/>
          <w:szCs w:val="28"/>
          <w:lang w:eastAsia="en-US"/>
        </w:rPr>
        <w:t xml:space="preserve">эффективность управления деятельности руководителя на основе исследования стилей управления. </w:t>
      </w:r>
    </w:p>
    <w:p w:rsidR="00B325F7" w:rsidRPr="000809BA" w:rsidRDefault="00B325F7" w:rsidP="00B325F7">
      <w:pPr>
        <w:spacing w:line="259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09BA">
        <w:rPr>
          <w:rFonts w:eastAsia="Calibri"/>
          <w:color w:val="000000"/>
          <w:sz w:val="28"/>
          <w:szCs w:val="28"/>
          <w:lang w:eastAsia="en-US"/>
        </w:rPr>
        <w:t>6. Дифференцировать коммуникативные процессы в организации посредством применения системного анализа и методик кросс-культурного менеджмента.</w:t>
      </w:r>
    </w:p>
    <w:p w:rsidR="00B325F7" w:rsidRPr="000809BA" w:rsidRDefault="00B325F7" w:rsidP="00B325F7">
      <w:pPr>
        <w:spacing w:line="259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09BA">
        <w:rPr>
          <w:rFonts w:eastAsia="Calibri"/>
          <w:color w:val="000000"/>
          <w:sz w:val="28"/>
          <w:szCs w:val="28"/>
          <w:lang w:eastAsia="en-US"/>
        </w:rPr>
        <w:t xml:space="preserve">7.Разрабатывать и реализовывать тренинговые программы и техники регуляции эмоционального состояния для руководителей и сотрудников организации по улучшению психологического климата и корпоративной культуры. </w:t>
      </w:r>
    </w:p>
    <w:p w:rsidR="00B325F7" w:rsidRPr="000809BA" w:rsidRDefault="00B325F7" w:rsidP="00B325F7">
      <w:pPr>
        <w:spacing w:line="259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09BA">
        <w:rPr>
          <w:rFonts w:eastAsia="Calibri"/>
          <w:color w:val="000000"/>
          <w:sz w:val="28"/>
          <w:szCs w:val="28"/>
          <w:lang w:eastAsia="en-US"/>
        </w:rPr>
        <w:t>8.Создавать модель прогнозирования эффективности управления организацией.</w:t>
      </w:r>
    </w:p>
    <w:p w:rsidR="00B325F7" w:rsidRPr="000809BA" w:rsidRDefault="00B325F7" w:rsidP="00B325F7">
      <w:pPr>
        <w:tabs>
          <w:tab w:val="left" w:pos="567"/>
        </w:tabs>
        <w:spacing w:line="259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09BA">
        <w:rPr>
          <w:rFonts w:eastAsia="Calibri"/>
          <w:color w:val="000000"/>
          <w:sz w:val="28"/>
          <w:szCs w:val="28"/>
          <w:lang w:eastAsia="en-US"/>
        </w:rPr>
        <w:t xml:space="preserve">9.Выстраивать программу собственной карьеры с учетом корпоративных ценностей и эффективности технологии самопрезентации как важного фактора психологии управления. </w:t>
      </w:r>
    </w:p>
    <w:p w:rsidR="00B325F7" w:rsidRPr="000809BA" w:rsidRDefault="00B325F7" w:rsidP="00B325F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9BA">
        <w:rPr>
          <w:color w:val="000000"/>
          <w:sz w:val="28"/>
          <w:szCs w:val="28"/>
        </w:rPr>
        <w:t xml:space="preserve">Изучение курса «Психология управления» способствует </w:t>
      </w:r>
      <w:r w:rsidRPr="000809BA">
        <w:rPr>
          <w:sz w:val="28"/>
          <w:szCs w:val="28"/>
        </w:rPr>
        <w:t xml:space="preserve">систематизации междисциплинарных связей профессиональной образовательной программы, </w:t>
      </w:r>
      <w:r w:rsidRPr="000809BA">
        <w:rPr>
          <w:color w:val="000000"/>
          <w:sz w:val="28"/>
          <w:szCs w:val="28"/>
        </w:rPr>
        <w:t>основывается на знаниях, полученных магистрантами при освоении предшествующих учебных дисциплин: «Философия», «Социология» и др.</w:t>
      </w:r>
    </w:p>
    <w:p w:rsidR="00B325F7" w:rsidRPr="000809BA" w:rsidRDefault="00B325F7" w:rsidP="00B325F7">
      <w:pPr>
        <w:widowControl w:val="0"/>
        <w:tabs>
          <w:tab w:val="left" w:pos="993"/>
        </w:tabs>
        <w:ind w:firstLine="709"/>
        <w:jc w:val="both"/>
        <w:rPr>
          <w:spacing w:val="-12"/>
          <w:sz w:val="28"/>
          <w:szCs w:val="28"/>
        </w:rPr>
      </w:pPr>
      <w:r w:rsidRPr="000809BA">
        <w:rPr>
          <w:spacing w:val="-12"/>
          <w:sz w:val="28"/>
          <w:szCs w:val="28"/>
        </w:rPr>
        <w:t xml:space="preserve">Курс «Психология управления» является фундаментальной дисциплиной, изучение которого тесно связано с педагогикой, организацией и планированием научных исследований. </w:t>
      </w:r>
    </w:p>
    <w:p w:rsidR="00AB37A4" w:rsidRPr="005158AA" w:rsidRDefault="00D1370A" w:rsidP="00B325F7">
      <w:pPr>
        <w:spacing w:before="100" w:beforeAutospacing="1" w:after="100" w:afterAutospacing="1"/>
        <w:jc w:val="both"/>
        <w:rPr>
          <w:sz w:val="28"/>
        </w:rPr>
      </w:pPr>
      <w:r w:rsidRPr="00FE08E9">
        <w:t xml:space="preserve"> </w:t>
      </w:r>
    </w:p>
    <w:sectPr w:rsidR="00AB37A4" w:rsidRPr="005158AA" w:rsidSect="00CA1761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5C" w:rsidRDefault="0099515C">
      <w:r>
        <w:separator/>
      </w:r>
    </w:p>
  </w:endnote>
  <w:endnote w:type="continuationSeparator" w:id="0">
    <w:p w:rsidR="0099515C" w:rsidRDefault="0099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805270"/>
      <w:docPartObj>
        <w:docPartGallery w:val="Page Numbers (Bottom of Page)"/>
        <w:docPartUnique/>
      </w:docPartObj>
    </w:sdtPr>
    <w:sdtEndPr/>
    <w:sdtContent>
      <w:p w:rsidR="00A918D1" w:rsidRDefault="00A918D1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A176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918D1" w:rsidRDefault="00A918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5C" w:rsidRDefault="0099515C">
      <w:r>
        <w:separator/>
      </w:r>
    </w:p>
  </w:footnote>
  <w:footnote w:type="continuationSeparator" w:id="0">
    <w:p w:rsidR="0099515C" w:rsidRDefault="0099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F1921"/>
    <w:multiLevelType w:val="hybridMultilevel"/>
    <w:tmpl w:val="680A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4">
    <w:nsid w:val="231C1DFA"/>
    <w:multiLevelType w:val="hybridMultilevel"/>
    <w:tmpl w:val="76EA4FCE"/>
    <w:lvl w:ilvl="0" w:tplc="64A23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163A7"/>
    <w:multiLevelType w:val="hybridMultilevel"/>
    <w:tmpl w:val="8BB2CC4A"/>
    <w:lvl w:ilvl="0" w:tplc="28C460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7">
    <w:nsid w:val="2F9D4C5F"/>
    <w:multiLevelType w:val="hybridMultilevel"/>
    <w:tmpl w:val="2662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B0D68"/>
    <w:multiLevelType w:val="hybridMultilevel"/>
    <w:tmpl w:val="E722A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F0308"/>
    <w:multiLevelType w:val="hybridMultilevel"/>
    <w:tmpl w:val="E0805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55564"/>
    <w:multiLevelType w:val="hybridMultilevel"/>
    <w:tmpl w:val="29FE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8389C"/>
    <w:multiLevelType w:val="hybridMultilevel"/>
    <w:tmpl w:val="DC5A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71470"/>
    <w:multiLevelType w:val="hybridMultilevel"/>
    <w:tmpl w:val="8BCC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27ECD"/>
    <w:multiLevelType w:val="hybridMultilevel"/>
    <w:tmpl w:val="A198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36D60"/>
    <w:multiLevelType w:val="hybridMultilevel"/>
    <w:tmpl w:val="AA18D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F7794C"/>
    <w:multiLevelType w:val="hybridMultilevel"/>
    <w:tmpl w:val="454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02A02"/>
    <w:multiLevelType w:val="hybridMultilevel"/>
    <w:tmpl w:val="8274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2"/>
  </w:num>
  <w:num w:numId="5">
    <w:abstractNumId w:val="10"/>
  </w:num>
  <w:num w:numId="6">
    <w:abstractNumId w:val="8"/>
  </w:num>
  <w:num w:numId="7">
    <w:abstractNumId w:val="18"/>
  </w:num>
  <w:num w:numId="8">
    <w:abstractNumId w:val="16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4"/>
  </w:num>
  <w:num w:numId="14">
    <w:abstractNumId w:val="5"/>
  </w:num>
  <w:num w:numId="15">
    <w:abstractNumId w:val="2"/>
  </w:num>
  <w:num w:numId="16">
    <w:abstractNumId w:val="15"/>
  </w:num>
  <w:num w:numId="17">
    <w:abstractNumId w:val="7"/>
  </w:num>
  <w:num w:numId="18">
    <w:abstractNumId w:val="3"/>
  </w:num>
  <w:num w:numId="1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wr">
    <w15:presenceInfo w15:providerId="None" w15:userId="usew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B0"/>
    <w:rsid w:val="00002E9B"/>
    <w:rsid w:val="00015857"/>
    <w:rsid w:val="0002181E"/>
    <w:rsid w:val="00021ECC"/>
    <w:rsid w:val="00023198"/>
    <w:rsid w:val="000245EA"/>
    <w:rsid w:val="00026AD7"/>
    <w:rsid w:val="00032E14"/>
    <w:rsid w:val="000358BF"/>
    <w:rsid w:val="00046A36"/>
    <w:rsid w:val="00046F50"/>
    <w:rsid w:val="00052886"/>
    <w:rsid w:val="000612C4"/>
    <w:rsid w:val="000647A6"/>
    <w:rsid w:val="00067BF9"/>
    <w:rsid w:val="00080492"/>
    <w:rsid w:val="00083E73"/>
    <w:rsid w:val="00090529"/>
    <w:rsid w:val="00095481"/>
    <w:rsid w:val="0009673E"/>
    <w:rsid w:val="000A10A0"/>
    <w:rsid w:val="000A43B6"/>
    <w:rsid w:val="000B3690"/>
    <w:rsid w:val="000B4598"/>
    <w:rsid w:val="000C0AA9"/>
    <w:rsid w:val="000C13C7"/>
    <w:rsid w:val="000D0FBD"/>
    <w:rsid w:val="000D4552"/>
    <w:rsid w:val="000D50BE"/>
    <w:rsid w:val="000E10FB"/>
    <w:rsid w:val="000F4194"/>
    <w:rsid w:val="000F6EC1"/>
    <w:rsid w:val="00100C94"/>
    <w:rsid w:val="001074B6"/>
    <w:rsid w:val="001212E4"/>
    <w:rsid w:val="001263ED"/>
    <w:rsid w:val="00130B80"/>
    <w:rsid w:val="0014170C"/>
    <w:rsid w:val="00155D7B"/>
    <w:rsid w:val="00181721"/>
    <w:rsid w:val="0018375C"/>
    <w:rsid w:val="001C132F"/>
    <w:rsid w:val="001D3F42"/>
    <w:rsid w:val="001D5575"/>
    <w:rsid w:val="001E0197"/>
    <w:rsid w:val="001E0AA2"/>
    <w:rsid w:val="001E0CC4"/>
    <w:rsid w:val="001F2F74"/>
    <w:rsid w:val="00213326"/>
    <w:rsid w:val="00213A21"/>
    <w:rsid w:val="00214594"/>
    <w:rsid w:val="00216912"/>
    <w:rsid w:val="00220F26"/>
    <w:rsid w:val="00227E9C"/>
    <w:rsid w:val="00241B3B"/>
    <w:rsid w:val="00245DD5"/>
    <w:rsid w:val="00253B84"/>
    <w:rsid w:val="00256817"/>
    <w:rsid w:val="00261983"/>
    <w:rsid w:val="00263A41"/>
    <w:rsid w:val="00264233"/>
    <w:rsid w:val="00266FC0"/>
    <w:rsid w:val="00267C8F"/>
    <w:rsid w:val="0027487E"/>
    <w:rsid w:val="002759D4"/>
    <w:rsid w:val="0029052F"/>
    <w:rsid w:val="00291F86"/>
    <w:rsid w:val="00295FEB"/>
    <w:rsid w:val="002A1BF4"/>
    <w:rsid w:val="002A349C"/>
    <w:rsid w:val="002A5204"/>
    <w:rsid w:val="002B46F1"/>
    <w:rsid w:val="002C11B0"/>
    <w:rsid w:val="002C6A1E"/>
    <w:rsid w:val="002C7968"/>
    <w:rsid w:val="002D322B"/>
    <w:rsid w:val="002E4203"/>
    <w:rsid w:val="002E67E5"/>
    <w:rsid w:val="002E7F02"/>
    <w:rsid w:val="002F1343"/>
    <w:rsid w:val="00303BFB"/>
    <w:rsid w:val="00313E42"/>
    <w:rsid w:val="00315A12"/>
    <w:rsid w:val="00317C51"/>
    <w:rsid w:val="00322157"/>
    <w:rsid w:val="0033397D"/>
    <w:rsid w:val="0034156C"/>
    <w:rsid w:val="00361643"/>
    <w:rsid w:val="00375087"/>
    <w:rsid w:val="00382DF0"/>
    <w:rsid w:val="00385C34"/>
    <w:rsid w:val="0039142A"/>
    <w:rsid w:val="003A2FDC"/>
    <w:rsid w:val="003A7459"/>
    <w:rsid w:val="003B6354"/>
    <w:rsid w:val="003C3D3F"/>
    <w:rsid w:val="003D2012"/>
    <w:rsid w:val="003D53AA"/>
    <w:rsid w:val="003E00BD"/>
    <w:rsid w:val="003E147E"/>
    <w:rsid w:val="003E3F71"/>
    <w:rsid w:val="003E4A99"/>
    <w:rsid w:val="003E658A"/>
    <w:rsid w:val="003F0B6F"/>
    <w:rsid w:val="003F7F5F"/>
    <w:rsid w:val="00400060"/>
    <w:rsid w:val="0040718B"/>
    <w:rsid w:val="004204F8"/>
    <w:rsid w:val="0044182B"/>
    <w:rsid w:val="00442568"/>
    <w:rsid w:val="004641DF"/>
    <w:rsid w:val="00475AC0"/>
    <w:rsid w:val="004A13F5"/>
    <w:rsid w:val="004B00E3"/>
    <w:rsid w:val="004D11B5"/>
    <w:rsid w:val="004D7147"/>
    <w:rsid w:val="004E45C0"/>
    <w:rsid w:val="004E5A1D"/>
    <w:rsid w:val="004E63E5"/>
    <w:rsid w:val="004F4C75"/>
    <w:rsid w:val="005056FC"/>
    <w:rsid w:val="005158AA"/>
    <w:rsid w:val="00517E13"/>
    <w:rsid w:val="00532685"/>
    <w:rsid w:val="00535966"/>
    <w:rsid w:val="005412D9"/>
    <w:rsid w:val="0055436A"/>
    <w:rsid w:val="00565CD4"/>
    <w:rsid w:val="00567257"/>
    <w:rsid w:val="005673B8"/>
    <w:rsid w:val="00591979"/>
    <w:rsid w:val="005B36FB"/>
    <w:rsid w:val="005C4CC0"/>
    <w:rsid w:val="005D2DCC"/>
    <w:rsid w:val="005E0312"/>
    <w:rsid w:val="005E4D5C"/>
    <w:rsid w:val="005E6B86"/>
    <w:rsid w:val="005F346E"/>
    <w:rsid w:val="005F585A"/>
    <w:rsid w:val="006034A5"/>
    <w:rsid w:val="0063073B"/>
    <w:rsid w:val="00640D30"/>
    <w:rsid w:val="006456C1"/>
    <w:rsid w:val="0067023D"/>
    <w:rsid w:val="00681EBE"/>
    <w:rsid w:val="00684C05"/>
    <w:rsid w:val="006973AE"/>
    <w:rsid w:val="006B1493"/>
    <w:rsid w:val="006B1BBE"/>
    <w:rsid w:val="006B27E6"/>
    <w:rsid w:val="006C5FAF"/>
    <w:rsid w:val="006D2DD7"/>
    <w:rsid w:val="006E2164"/>
    <w:rsid w:val="006F7D0B"/>
    <w:rsid w:val="00701EB6"/>
    <w:rsid w:val="00717C30"/>
    <w:rsid w:val="00723AB8"/>
    <w:rsid w:val="00724C68"/>
    <w:rsid w:val="007349B2"/>
    <w:rsid w:val="00752AA0"/>
    <w:rsid w:val="0075518F"/>
    <w:rsid w:val="00755E4D"/>
    <w:rsid w:val="00766DCA"/>
    <w:rsid w:val="0077003B"/>
    <w:rsid w:val="00774056"/>
    <w:rsid w:val="007801C2"/>
    <w:rsid w:val="007916AE"/>
    <w:rsid w:val="00792317"/>
    <w:rsid w:val="007A60F6"/>
    <w:rsid w:val="007A6FA3"/>
    <w:rsid w:val="007C45F2"/>
    <w:rsid w:val="007C79B1"/>
    <w:rsid w:val="007E407E"/>
    <w:rsid w:val="00803C34"/>
    <w:rsid w:val="00804950"/>
    <w:rsid w:val="00812156"/>
    <w:rsid w:val="008167E1"/>
    <w:rsid w:val="00817938"/>
    <w:rsid w:val="00820F7D"/>
    <w:rsid w:val="008222EE"/>
    <w:rsid w:val="00822E84"/>
    <w:rsid w:val="0083186A"/>
    <w:rsid w:val="0083676E"/>
    <w:rsid w:val="008376C1"/>
    <w:rsid w:val="008449E7"/>
    <w:rsid w:val="008459E2"/>
    <w:rsid w:val="00845AA0"/>
    <w:rsid w:val="008473E1"/>
    <w:rsid w:val="00852A6F"/>
    <w:rsid w:val="00852EF0"/>
    <w:rsid w:val="00853392"/>
    <w:rsid w:val="00855B34"/>
    <w:rsid w:val="008612A8"/>
    <w:rsid w:val="00863702"/>
    <w:rsid w:val="0086606B"/>
    <w:rsid w:val="0087291D"/>
    <w:rsid w:val="00881E39"/>
    <w:rsid w:val="00882F09"/>
    <w:rsid w:val="008A0D04"/>
    <w:rsid w:val="008A2DEA"/>
    <w:rsid w:val="008A7EDE"/>
    <w:rsid w:val="008B1C79"/>
    <w:rsid w:val="008B5308"/>
    <w:rsid w:val="008B5A12"/>
    <w:rsid w:val="008B68C2"/>
    <w:rsid w:val="008C18FB"/>
    <w:rsid w:val="008C33D5"/>
    <w:rsid w:val="008E003A"/>
    <w:rsid w:val="008F21CE"/>
    <w:rsid w:val="00901C02"/>
    <w:rsid w:val="00914E37"/>
    <w:rsid w:val="00915B45"/>
    <w:rsid w:val="00916341"/>
    <w:rsid w:val="00920723"/>
    <w:rsid w:val="009227FD"/>
    <w:rsid w:val="009251DE"/>
    <w:rsid w:val="00936508"/>
    <w:rsid w:val="00943A53"/>
    <w:rsid w:val="009622CA"/>
    <w:rsid w:val="0097094A"/>
    <w:rsid w:val="00970C15"/>
    <w:rsid w:val="00974829"/>
    <w:rsid w:val="0097519D"/>
    <w:rsid w:val="00985799"/>
    <w:rsid w:val="00992DC4"/>
    <w:rsid w:val="0099515C"/>
    <w:rsid w:val="009B2C03"/>
    <w:rsid w:val="009B5107"/>
    <w:rsid w:val="009C0271"/>
    <w:rsid w:val="009C147A"/>
    <w:rsid w:val="009C348F"/>
    <w:rsid w:val="009C45C8"/>
    <w:rsid w:val="009D1382"/>
    <w:rsid w:val="009E14D2"/>
    <w:rsid w:val="009E4A21"/>
    <w:rsid w:val="00A039EA"/>
    <w:rsid w:val="00A0624C"/>
    <w:rsid w:val="00A063A3"/>
    <w:rsid w:val="00A436E3"/>
    <w:rsid w:val="00A479A3"/>
    <w:rsid w:val="00A5236F"/>
    <w:rsid w:val="00A54B19"/>
    <w:rsid w:val="00A61A3C"/>
    <w:rsid w:val="00A7092A"/>
    <w:rsid w:val="00A714DC"/>
    <w:rsid w:val="00A7772D"/>
    <w:rsid w:val="00A81466"/>
    <w:rsid w:val="00A918D1"/>
    <w:rsid w:val="00A95A35"/>
    <w:rsid w:val="00A9639F"/>
    <w:rsid w:val="00A97E45"/>
    <w:rsid w:val="00AB37A4"/>
    <w:rsid w:val="00AC1B24"/>
    <w:rsid w:val="00AD3A2C"/>
    <w:rsid w:val="00AD66CC"/>
    <w:rsid w:val="00AE2E16"/>
    <w:rsid w:val="00AF599D"/>
    <w:rsid w:val="00AF708D"/>
    <w:rsid w:val="00B00DD6"/>
    <w:rsid w:val="00B13B2D"/>
    <w:rsid w:val="00B16EFE"/>
    <w:rsid w:val="00B223F7"/>
    <w:rsid w:val="00B2357A"/>
    <w:rsid w:val="00B325F7"/>
    <w:rsid w:val="00B35CBC"/>
    <w:rsid w:val="00B35DAB"/>
    <w:rsid w:val="00B40743"/>
    <w:rsid w:val="00B527B9"/>
    <w:rsid w:val="00B67269"/>
    <w:rsid w:val="00B72367"/>
    <w:rsid w:val="00B76A3A"/>
    <w:rsid w:val="00B81321"/>
    <w:rsid w:val="00B90B5E"/>
    <w:rsid w:val="00B96C2D"/>
    <w:rsid w:val="00BB0525"/>
    <w:rsid w:val="00BB12C1"/>
    <w:rsid w:val="00BB2FA6"/>
    <w:rsid w:val="00BB5A2C"/>
    <w:rsid w:val="00BB6A0F"/>
    <w:rsid w:val="00BC4253"/>
    <w:rsid w:val="00BD0F7E"/>
    <w:rsid w:val="00BD1338"/>
    <w:rsid w:val="00BE4679"/>
    <w:rsid w:val="00BE600D"/>
    <w:rsid w:val="00BE6DEE"/>
    <w:rsid w:val="00BF0933"/>
    <w:rsid w:val="00BF7CE5"/>
    <w:rsid w:val="00C013AC"/>
    <w:rsid w:val="00C017D2"/>
    <w:rsid w:val="00C01A78"/>
    <w:rsid w:val="00C100B6"/>
    <w:rsid w:val="00C23367"/>
    <w:rsid w:val="00C24149"/>
    <w:rsid w:val="00C30EBF"/>
    <w:rsid w:val="00C31457"/>
    <w:rsid w:val="00C53EF8"/>
    <w:rsid w:val="00C5577D"/>
    <w:rsid w:val="00C66AE9"/>
    <w:rsid w:val="00C8030A"/>
    <w:rsid w:val="00C835CE"/>
    <w:rsid w:val="00C8658E"/>
    <w:rsid w:val="00C92CF3"/>
    <w:rsid w:val="00C92D17"/>
    <w:rsid w:val="00C96334"/>
    <w:rsid w:val="00CA1761"/>
    <w:rsid w:val="00CB22D6"/>
    <w:rsid w:val="00CC1BA6"/>
    <w:rsid w:val="00CD733B"/>
    <w:rsid w:val="00D10258"/>
    <w:rsid w:val="00D1370A"/>
    <w:rsid w:val="00D16EDD"/>
    <w:rsid w:val="00D26664"/>
    <w:rsid w:val="00D35574"/>
    <w:rsid w:val="00D35EE4"/>
    <w:rsid w:val="00D4406F"/>
    <w:rsid w:val="00D47857"/>
    <w:rsid w:val="00D47E06"/>
    <w:rsid w:val="00D61746"/>
    <w:rsid w:val="00D62F57"/>
    <w:rsid w:val="00D6399A"/>
    <w:rsid w:val="00D67F63"/>
    <w:rsid w:val="00D710F3"/>
    <w:rsid w:val="00D731D3"/>
    <w:rsid w:val="00D740F2"/>
    <w:rsid w:val="00D74E18"/>
    <w:rsid w:val="00D877B6"/>
    <w:rsid w:val="00D929CF"/>
    <w:rsid w:val="00D93517"/>
    <w:rsid w:val="00D970E8"/>
    <w:rsid w:val="00DA2FD1"/>
    <w:rsid w:val="00DB2DE8"/>
    <w:rsid w:val="00DB42F5"/>
    <w:rsid w:val="00DB6D59"/>
    <w:rsid w:val="00DC1259"/>
    <w:rsid w:val="00DD2150"/>
    <w:rsid w:val="00DD58D0"/>
    <w:rsid w:val="00DD7688"/>
    <w:rsid w:val="00DE074A"/>
    <w:rsid w:val="00E11619"/>
    <w:rsid w:val="00E372B9"/>
    <w:rsid w:val="00E4300A"/>
    <w:rsid w:val="00E47239"/>
    <w:rsid w:val="00E625AC"/>
    <w:rsid w:val="00E63CD0"/>
    <w:rsid w:val="00E7545E"/>
    <w:rsid w:val="00E82322"/>
    <w:rsid w:val="00E8334F"/>
    <w:rsid w:val="00E92AE9"/>
    <w:rsid w:val="00E954B4"/>
    <w:rsid w:val="00EA3265"/>
    <w:rsid w:val="00EB086F"/>
    <w:rsid w:val="00EB3C87"/>
    <w:rsid w:val="00EC2900"/>
    <w:rsid w:val="00ED0924"/>
    <w:rsid w:val="00EE0B9A"/>
    <w:rsid w:val="00EE5CAF"/>
    <w:rsid w:val="00F04455"/>
    <w:rsid w:val="00F13608"/>
    <w:rsid w:val="00F152E3"/>
    <w:rsid w:val="00F16316"/>
    <w:rsid w:val="00F40778"/>
    <w:rsid w:val="00F41E1D"/>
    <w:rsid w:val="00F52A3E"/>
    <w:rsid w:val="00F53E47"/>
    <w:rsid w:val="00F7305D"/>
    <w:rsid w:val="00F73A08"/>
    <w:rsid w:val="00F831E8"/>
    <w:rsid w:val="00F8513E"/>
    <w:rsid w:val="00F91577"/>
    <w:rsid w:val="00F92538"/>
    <w:rsid w:val="00F96855"/>
    <w:rsid w:val="00FA479D"/>
    <w:rsid w:val="00FA4C8A"/>
    <w:rsid w:val="00FB2800"/>
    <w:rsid w:val="00FB5800"/>
    <w:rsid w:val="00FC628F"/>
    <w:rsid w:val="00FD29BA"/>
    <w:rsid w:val="00FD5DF0"/>
    <w:rsid w:val="00FE337D"/>
    <w:rsid w:val="00FF1495"/>
    <w:rsid w:val="00FF4A03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867EC-F70C-47F3-AAE3-5927563C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63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2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FC628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FC62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4641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2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62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628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C6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FC628F"/>
    <w:pPr>
      <w:spacing w:after="120"/>
      <w:ind w:left="283"/>
    </w:pPr>
    <w:rPr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FC62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qFormat/>
    <w:rsid w:val="00FC62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FC628F"/>
    <w:rPr>
      <w:color w:val="0000FF"/>
      <w:u w:val="single"/>
    </w:rPr>
  </w:style>
  <w:style w:type="table" w:styleId="a7">
    <w:name w:val="Table Grid"/>
    <w:basedOn w:val="a1"/>
    <w:uiPriority w:val="39"/>
    <w:rsid w:val="00FC6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nhideWhenUsed/>
    <w:rsid w:val="00FC628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C62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C62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6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C628F"/>
    <w:rPr>
      <w:b/>
      <w:bCs/>
    </w:rPr>
  </w:style>
  <w:style w:type="character" w:customStyle="1" w:styleId="apple-converted-space">
    <w:name w:val="apple-converted-space"/>
    <w:basedOn w:val="a0"/>
    <w:rsid w:val="00FC628F"/>
  </w:style>
  <w:style w:type="paragraph" w:customStyle="1" w:styleId="22">
    <w:name w:val="Основной текст 22"/>
    <w:basedOn w:val="a"/>
    <w:rsid w:val="00FC628F"/>
    <w:pPr>
      <w:widowControl w:val="0"/>
      <w:ind w:firstLine="567"/>
      <w:jc w:val="both"/>
    </w:pPr>
    <w:rPr>
      <w:b/>
      <w:snapToGrid w:val="0"/>
      <w:sz w:val="28"/>
      <w:szCs w:val="20"/>
    </w:rPr>
  </w:style>
  <w:style w:type="paragraph" w:styleId="ad">
    <w:name w:val="No Spacing"/>
    <w:link w:val="ae"/>
    <w:uiPriority w:val="1"/>
    <w:qFormat/>
    <w:rsid w:val="00FC6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FC628F"/>
    <w:rPr>
      <w:rFonts w:ascii="Calibri" w:eastAsia="Calibri" w:hAnsi="Calibri" w:cs="Times New Roman"/>
    </w:rPr>
  </w:style>
  <w:style w:type="paragraph" w:customStyle="1" w:styleId="11">
    <w:name w:val="Обычный1"/>
    <w:rsid w:val="00D740F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641D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">
    <w:name w:val="Body Text"/>
    <w:basedOn w:val="a"/>
    <w:link w:val="af0"/>
    <w:uiPriority w:val="99"/>
    <w:rsid w:val="004E5A1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E5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63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325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325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B325F7"/>
    <w:pPr>
      <w:spacing w:before="100" w:beforeAutospacing="1" w:after="100" w:afterAutospacing="1"/>
    </w:pPr>
  </w:style>
  <w:style w:type="character" w:customStyle="1" w:styleId="submenu-table">
    <w:name w:val="submenu-table"/>
    <w:rsid w:val="00B325F7"/>
  </w:style>
  <w:style w:type="paragraph" w:styleId="af2">
    <w:name w:val="Balloon Text"/>
    <w:basedOn w:val="a"/>
    <w:link w:val="af3"/>
    <w:uiPriority w:val="99"/>
    <w:semiHidden/>
    <w:unhideWhenUsed/>
    <w:rsid w:val="0009673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9673E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FA479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A479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A4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A479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A47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person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oup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nhall.com/desslertour/chapter3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m.ua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10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usewr</cp:lastModifiedBy>
  <cp:revision>326</cp:revision>
  <dcterms:created xsi:type="dcterms:W3CDTF">2019-01-19T12:32:00Z</dcterms:created>
  <dcterms:modified xsi:type="dcterms:W3CDTF">2019-10-03T09:23:00Z</dcterms:modified>
</cp:coreProperties>
</file>